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D6" w:rsidRDefault="00C032F0" w:rsidP="005C3DD6">
      <w:pPr>
        <w:tabs>
          <w:tab w:val="left" w:pos="5280"/>
        </w:tabs>
        <w:ind w:left="-98"/>
        <w:jc w:val="both"/>
        <w:outlineLvl w:val="0"/>
        <w:rPr>
          <w:rFonts w:ascii="Century Gothic" w:hAnsi="Century Gothic" w:cs="Calibri"/>
          <w:sz w:val="16"/>
          <w:szCs w:val="16"/>
        </w:rPr>
      </w:pPr>
      <w:r>
        <w:rPr>
          <w:rFonts w:ascii="Century Gothic" w:hAnsi="Century Gothic" w:cs="Arial"/>
          <w:sz w:val="16"/>
          <w:szCs w:val="16"/>
        </w:rPr>
        <w:t>MONTE TITOLI</w:t>
      </w:r>
      <w:r w:rsidR="00E83622" w:rsidRPr="00277868">
        <w:rPr>
          <w:rFonts w:ascii="Century Gothic" w:hAnsi="Century Gothic" w:cs="Arial"/>
          <w:sz w:val="16"/>
          <w:szCs w:val="16"/>
        </w:rPr>
        <w:t xml:space="preserve"> S.p.A., con sede legale in Milano, </w:t>
      </w:r>
      <w:r>
        <w:rPr>
          <w:rFonts w:ascii="Century Gothic" w:hAnsi="Century Gothic" w:cs="Arial"/>
          <w:sz w:val="16"/>
          <w:szCs w:val="16"/>
        </w:rPr>
        <w:t>Piazza degli Affari</w:t>
      </w:r>
      <w:r w:rsidR="00E83622" w:rsidRPr="00277868">
        <w:rPr>
          <w:rFonts w:ascii="Century Gothic" w:hAnsi="Century Gothic" w:cs="Arial"/>
          <w:sz w:val="16"/>
          <w:szCs w:val="16"/>
        </w:rPr>
        <w:t xml:space="preserve"> n. </w:t>
      </w:r>
      <w:r>
        <w:rPr>
          <w:rFonts w:ascii="Century Gothic" w:hAnsi="Century Gothic" w:cs="Arial"/>
          <w:sz w:val="16"/>
          <w:szCs w:val="16"/>
        </w:rPr>
        <w:t>6</w:t>
      </w:r>
      <w:r w:rsidR="00E83622" w:rsidRPr="00277868">
        <w:rPr>
          <w:rFonts w:ascii="Century Gothic" w:hAnsi="Century Gothic" w:cs="Arial"/>
          <w:sz w:val="16"/>
          <w:szCs w:val="16"/>
        </w:rPr>
        <w:t xml:space="preserve">, Codice Fiscale n. </w:t>
      </w:r>
      <w:r w:rsidR="00BF1325" w:rsidRPr="00A64F33">
        <w:rPr>
          <w:rFonts w:ascii="Century Gothic" w:hAnsi="Century Gothic"/>
          <w:sz w:val="16"/>
          <w:szCs w:val="18"/>
        </w:rPr>
        <w:t>03638780159</w:t>
      </w:r>
      <w:r w:rsidR="00E83622" w:rsidRPr="00277868">
        <w:rPr>
          <w:rFonts w:ascii="Century Gothic" w:hAnsi="Century Gothic" w:cs="Arial"/>
          <w:sz w:val="16"/>
          <w:szCs w:val="16"/>
        </w:rPr>
        <w:t xml:space="preserve">, appartenente al Gruppo </w:t>
      </w:r>
      <w:r w:rsidR="00BF1325">
        <w:rPr>
          <w:rFonts w:ascii="Century Gothic" w:hAnsi="Century Gothic" w:cs="Arial"/>
          <w:sz w:val="16"/>
          <w:szCs w:val="16"/>
        </w:rPr>
        <w:t>Euronext</w:t>
      </w:r>
      <w:r w:rsidR="000274F6">
        <w:rPr>
          <w:rFonts w:ascii="Century Gothic" w:hAnsi="Century Gothic" w:cs="Arial"/>
          <w:sz w:val="16"/>
          <w:szCs w:val="16"/>
        </w:rPr>
        <w:t xml:space="preserve">, </w:t>
      </w:r>
      <w:r w:rsidR="000274F6" w:rsidRPr="000274F6">
        <w:rPr>
          <w:rFonts w:ascii="Century Gothic" w:hAnsi="Century Gothic" w:cs="Arial"/>
          <w:sz w:val="16"/>
          <w:szCs w:val="16"/>
        </w:rPr>
        <w:t>P.IVA di Gruppo  10977060960</w:t>
      </w:r>
      <w:r w:rsidR="00AE6403">
        <w:rPr>
          <w:rFonts w:ascii="Century Gothic" w:hAnsi="Century Gothic" w:cs="Arial"/>
          <w:sz w:val="16"/>
          <w:szCs w:val="16"/>
        </w:rPr>
        <w:t xml:space="preserve"> </w:t>
      </w:r>
      <w:r w:rsidR="00E83622" w:rsidRPr="00277868">
        <w:rPr>
          <w:rFonts w:ascii="Century Gothic" w:hAnsi="Century Gothic" w:cs="Arial"/>
          <w:sz w:val="16"/>
          <w:szCs w:val="16"/>
        </w:rPr>
        <w:t xml:space="preserve">, </w:t>
      </w:r>
      <w:r w:rsidR="00E83622" w:rsidRPr="00E809F4">
        <w:rPr>
          <w:rFonts w:ascii="Century Gothic" w:hAnsi="Century Gothic" w:cs="Arial"/>
          <w:sz w:val="16"/>
          <w:szCs w:val="16"/>
        </w:rPr>
        <w:t>(di seguito “</w:t>
      </w:r>
      <w:r w:rsidR="000274F6">
        <w:rPr>
          <w:rFonts w:ascii="Century Gothic" w:hAnsi="Century Gothic" w:cs="Arial"/>
          <w:b/>
          <w:sz w:val="16"/>
          <w:szCs w:val="16"/>
        </w:rPr>
        <w:t>Monte Titoli</w:t>
      </w:r>
      <w:r w:rsidR="00E83622" w:rsidRPr="00E809F4">
        <w:rPr>
          <w:rStyle w:val="google-src-text"/>
          <w:rFonts w:ascii="Century Gothic" w:hAnsi="Century Gothic" w:cs="Arial"/>
          <w:sz w:val="16"/>
          <w:szCs w:val="16"/>
        </w:rPr>
        <w:t xml:space="preserve">”), </w:t>
      </w:r>
      <w:r w:rsidR="00E83622" w:rsidRPr="00E809F4">
        <w:rPr>
          <w:rFonts w:ascii="Century Gothic" w:hAnsi="Century Gothic" w:cs="Arial"/>
          <w:sz w:val="16"/>
          <w:szCs w:val="16"/>
        </w:rPr>
        <w:t>in qualità di “</w:t>
      </w:r>
      <w:r w:rsidR="00E83622" w:rsidRPr="00E809F4">
        <w:rPr>
          <w:rFonts w:ascii="Century Gothic" w:hAnsi="Century Gothic" w:cs="Arial"/>
          <w:b/>
          <w:sz w:val="16"/>
          <w:szCs w:val="16"/>
        </w:rPr>
        <w:t>Rappresentante Designato</w:t>
      </w:r>
      <w:r w:rsidR="00E83622" w:rsidRPr="00E809F4">
        <w:rPr>
          <w:rFonts w:ascii="Century Gothic" w:hAnsi="Century Gothic" w:cs="Arial"/>
          <w:sz w:val="16"/>
          <w:szCs w:val="16"/>
        </w:rPr>
        <w:t>”</w:t>
      </w:r>
      <w:r w:rsidR="00182724">
        <w:rPr>
          <w:rFonts w:ascii="Century Gothic" w:hAnsi="Century Gothic" w:cs="Arial"/>
          <w:sz w:val="16"/>
          <w:szCs w:val="16"/>
        </w:rPr>
        <w:t>,</w:t>
      </w:r>
      <w:r w:rsidR="00E83622" w:rsidRPr="00E809F4">
        <w:rPr>
          <w:rFonts w:ascii="Century Gothic" w:hAnsi="Century Gothic" w:cs="Arial"/>
          <w:sz w:val="16"/>
          <w:szCs w:val="16"/>
        </w:rPr>
        <w:t xml:space="preserve"> ai sensi dell’articolo 135-</w:t>
      </w:r>
      <w:r w:rsidR="00E83622" w:rsidRPr="00E809F4">
        <w:rPr>
          <w:rFonts w:ascii="Century Gothic" w:hAnsi="Century Gothic" w:cs="Arial"/>
          <w:i/>
          <w:sz w:val="16"/>
          <w:szCs w:val="16"/>
        </w:rPr>
        <w:t>undecies</w:t>
      </w:r>
      <w:r w:rsidR="00E83622" w:rsidRPr="00E809F4">
        <w:rPr>
          <w:rFonts w:ascii="Century Gothic" w:hAnsi="Century Gothic" w:cs="Arial"/>
          <w:sz w:val="16"/>
          <w:szCs w:val="16"/>
        </w:rPr>
        <w:t xml:space="preserve"> </w:t>
      </w:r>
      <w:r w:rsidR="00FB4AA8" w:rsidRPr="00E809F4">
        <w:rPr>
          <w:rFonts w:ascii="Century Gothic" w:hAnsi="Century Gothic" w:cs="Arial"/>
          <w:sz w:val="16"/>
          <w:szCs w:val="16"/>
        </w:rPr>
        <w:t>TUF</w:t>
      </w:r>
      <w:r w:rsidR="00E83622" w:rsidRPr="00E809F4">
        <w:rPr>
          <w:rFonts w:ascii="Century Gothic" w:hAnsi="Century Gothic" w:cs="Arial"/>
          <w:sz w:val="16"/>
          <w:szCs w:val="16"/>
        </w:rPr>
        <w:t xml:space="preserve"> e </w:t>
      </w:r>
      <w:r w:rsidR="00E83622" w:rsidRPr="00233FCF">
        <w:rPr>
          <w:rFonts w:ascii="Century Gothic" w:hAnsi="Century Gothic" w:cs="Arial"/>
          <w:sz w:val="16"/>
          <w:szCs w:val="16"/>
        </w:rPr>
        <w:t>dell’art. 106, comma 4</w:t>
      </w:r>
      <w:r w:rsidR="00904076" w:rsidRPr="00233FCF">
        <w:rPr>
          <w:rFonts w:ascii="Century Gothic" w:hAnsi="Century Gothic" w:cs="Arial"/>
          <w:sz w:val="16"/>
          <w:szCs w:val="16"/>
        </w:rPr>
        <w:t xml:space="preserve"> e 5</w:t>
      </w:r>
      <w:r w:rsidR="00E83622" w:rsidRPr="00233FCF">
        <w:rPr>
          <w:rFonts w:ascii="Century Gothic" w:hAnsi="Century Gothic" w:cs="Arial"/>
          <w:sz w:val="16"/>
          <w:szCs w:val="16"/>
        </w:rPr>
        <w:t xml:space="preserve">, del Decreto Cura Italia, </w:t>
      </w:r>
      <w:r w:rsidR="00182724" w:rsidRPr="00233FCF">
        <w:rPr>
          <w:rFonts w:ascii="Century Gothic" w:hAnsi="Century Gothic" w:cs="Arial"/>
          <w:sz w:val="16"/>
          <w:szCs w:val="16"/>
        </w:rPr>
        <w:t xml:space="preserve">tenuto conto della proroga di cui </w:t>
      </w:r>
      <w:r w:rsidR="00C05477" w:rsidRPr="00233FCF">
        <w:rPr>
          <w:rFonts w:ascii="Century Gothic" w:hAnsi="Century Gothic" w:cs="Arial"/>
          <w:sz w:val="16"/>
          <w:szCs w:val="16"/>
        </w:rPr>
        <w:t>al</w:t>
      </w:r>
      <w:r w:rsidR="00182724" w:rsidRPr="00233FCF">
        <w:rPr>
          <w:rFonts w:ascii="Century Gothic" w:hAnsi="Century Gothic" w:cs="Arial"/>
          <w:sz w:val="16"/>
          <w:szCs w:val="16"/>
        </w:rPr>
        <w:t xml:space="preserve"> Decreto Legge 30 dicembre 2021 n. 228, </w:t>
      </w:r>
      <w:r w:rsidR="00750631" w:rsidRPr="00233FCF">
        <w:rPr>
          <w:rFonts w:ascii="Century Gothic" w:hAnsi="Century Gothic" w:cs="Arial"/>
          <w:sz w:val="16"/>
          <w:szCs w:val="16"/>
        </w:rPr>
        <w:t xml:space="preserve">convertito con modificazioni dalla L. 25 febbraio 2022, n. 15, </w:t>
      </w:r>
      <w:r w:rsidR="00E83622" w:rsidRPr="00233FCF">
        <w:rPr>
          <w:rFonts w:ascii="Century Gothic" w:hAnsi="Century Gothic" w:cs="Arial"/>
          <w:sz w:val="16"/>
          <w:szCs w:val="16"/>
        </w:rPr>
        <w:t xml:space="preserve">di </w:t>
      </w:r>
      <w:r w:rsidRPr="00233FCF">
        <w:rPr>
          <w:rFonts w:ascii="Century Gothic" w:hAnsi="Century Gothic" w:cs="Calibri"/>
          <w:sz w:val="16"/>
          <w:szCs w:val="16"/>
        </w:rPr>
        <w:t xml:space="preserve">RADICI PIETRO </w:t>
      </w:r>
      <w:r w:rsidRPr="00233FCF">
        <w:rPr>
          <w:rFonts w:ascii="Century Gothic" w:hAnsi="Century Gothic" w:cs="Calibri"/>
          <w:sz w:val="16"/>
          <w:szCs w:val="16"/>
        </w:rPr>
        <w:t xml:space="preserve">INDUSTRIES &amp; BRANDS </w:t>
      </w:r>
      <w:r w:rsidR="00E83622" w:rsidRPr="00233FCF">
        <w:rPr>
          <w:rFonts w:ascii="Century Gothic" w:hAnsi="Century Gothic" w:cs="Arial"/>
          <w:sz w:val="16"/>
          <w:szCs w:val="16"/>
        </w:rPr>
        <w:t>S.p.A. (di seguito, la “</w:t>
      </w:r>
      <w:r w:rsidR="00E83622" w:rsidRPr="00233FCF">
        <w:rPr>
          <w:rFonts w:ascii="Century Gothic" w:hAnsi="Century Gothic" w:cs="Arial"/>
          <w:b/>
          <w:sz w:val="16"/>
          <w:szCs w:val="16"/>
        </w:rPr>
        <w:t>Società</w:t>
      </w:r>
      <w:r w:rsidRPr="00233FCF">
        <w:rPr>
          <w:rFonts w:ascii="Century Gothic" w:hAnsi="Century Gothic" w:cs="Arial"/>
          <w:sz w:val="16"/>
          <w:szCs w:val="16"/>
        </w:rPr>
        <w:t>”</w:t>
      </w:r>
      <w:r w:rsidR="00E83622" w:rsidRPr="00233FCF">
        <w:rPr>
          <w:rFonts w:ascii="Century Gothic" w:hAnsi="Century Gothic" w:cs="Arial"/>
          <w:sz w:val="16"/>
          <w:szCs w:val="16"/>
        </w:rPr>
        <w:t xml:space="preserve">), in persona di un proprio dipendente o collaboratore munito di specifico incarico, procede alla raccolta di deleghe di voto relative all'Assemblea </w:t>
      </w:r>
      <w:r w:rsidRPr="00233FCF">
        <w:rPr>
          <w:rFonts w:ascii="Century Gothic" w:hAnsi="Century Gothic" w:cs="Arial"/>
          <w:sz w:val="16"/>
          <w:szCs w:val="16"/>
        </w:rPr>
        <w:t>Ordinaria e Straordinaria di RADICI PIETRO INDUSTRIES &amp;</w:t>
      </w:r>
      <w:r w:rsidRPr="00233FCF">
        <w:rPr>
          <w:rFonts w:ascii="Century Gothic" w:hAnsi="Century Gothic" w:cs="Arial"/>
          <w:sz w:val="16"/>
          <w:szCs w:val="16"/>
        </w:rPr>
        <w:t xml:space="preserve"> BRANDS S.p.A. convocata</w:t>
      </w:r>
      <w:r w:rsidRPr="00233FCF">
        <w:t xml:space="preserve"> </w:t>
      </w:r>
      <w:r w:rsidRPr="00233FCF">
        <w:rPr>
          <w:rFonts w:ascii="Century Gothic" w:hAnsi="Century Gothic" w:cs="Arial"/>
          <w:sz w:val="16"/>
          <w:szCs w:val="16"/>
        </w:rPr>
        <w:t>per il giorno 29 aprile 2022, alle ore 10.00,</w:t>
      </w:r>
      <w:r w:rsidR="00B07CA6" w:rsidRPr="00233FCF">
        <w:rPr>
          <w:rFonts w:ascii="Century Gothic" w:hAnsi="Century Gothic" w:cs="Arial"/>
          <w:sz w:val="16"/>
          <w:szCs w:val="16"/>
        </w:rPr>
        <w:t xml:space="preserve"> </w:t>
      </w:r>
      <w:r w:rsidRPr="00233FCF">
        <w:rPr>
          <w:rFonts w:ascii="Century Gothic" w:hAnsi="Century Gothic" w:cs="Arial"/>
          <w:b/>
          <w:sz w:val="16"/>
          <w:szCs w:val="16"/>
        </w:rPr>
        <w:t>unica convocazione</w:t>
      </w:r>
      <w:r w:rsidRPr="00233FCF">
        <w:rPr>
          <w:rFonts w:ascii="Century Gothic" w:hAnsi="Century Gothic" w:cs="Arial"/>
          <w:sz w:val="16"/>
          <w:szCs w:val="16"/>
        </w:rPr>
        <w:t xml:space="preserve">, presso la sede legale in Cazzano S. Andrea (BG), </w:t>
      </w:r>
      <w:r w:rsidR="00E83622" w:rsidRPr="00233FCF">
        <w:rPr>
          <w:rFonts w:ascii="Century Gothic" w:hAnsi="Century Gothic" w:cs="Arial"/>
          <w:sz w:val="16"/>
          <w:szCs w:val="16"/>
        </w:rPr>
        <w:t xml:space="preserve">con le modalità e nei termini riportati nell’avviso di convocazione pubblicato sul sito </w:t>
      </w:r>
      <w:r w:rsidR="00E83622" w:rsidRPr="00233FCF">
        <w:rPr>
          <w:rFonts w:ascii="Century Gothic" w:hAnsi="Century Gothic" w:cs="Arial"/>
          <w:i/>
          <w:sz w:val="16"/>
          <w:szCs w:val="16"/>
        </w:rPr>
        <w:t xml:space="preserve">internet </w:t>
      </w:r>
      <w:r w:rsidR="00E83622" w:rsidRPr="00233FCF">
        <w:rPr>
          <w:rFonts w:ascii="Century Gothic" w:hAnsi="Century Gothic" w:cs="Arial"/>
          <w:sz w:val="16"/>
          <w:szCs w:val="16"/>
        </w:rPr>
        <w:t xml:space="preserve">della società all’indirizzo </w:t>
      </w:r>
      <w:r w:rsidRPr="00233FCF">
        <w:rPr>
          <w:rFonts w:ascii="Century Gothic" w:hAnsi="Century Gothic" w:cs="Calibri"/>
          <w:sz w:val="16"/>
          <w:szCs w:val="16"/>
        </w:rPr>
        <w:t>https://www.radici.it</w:t>
      </w:r>
      <w:r w:rsidRPr="00233FCF">
        <w:rPr>
          <w:rFonts w:ascii="Century Gothic" w:hAnsi="Century Gothic" w:cs="Arial"/>
          <w:sz w:val="16"/>
          <w:szCs w:val="16"/>
        </w:rPr>
        <w:t xml:space="preserve">, </w:t>
      </w:r>
      <w:r w:rsidR="00E809F4" w:rsidRPr="00233FCF">
        <w:rPr>
          <w:rFonts w:ascii="Century Gothic" w:hAnsi="Century Gothic" w:cs="Arial"/>
          <w:sz w:val="16"/>
          <w:szCs w:val="16"/>
        </w:rPr>
        <w:t>Sezione</w:t>
      </w:r>
      <w:r w:rsidR="000E6EC5" w:rsidRPr="00233FCF">
        <w:rPr>
          <w:rFonts w:ascii="Century Gothic" w:hAnsi="Century Gothic" w:cs="Arial"/>
          <w:sz w:val="16"/>
          <w:szCs w:val="16"/>
        </w:rPr>
        <w:t xml:space="preserve"> </w:t>
      </w:r>
      <w:r w:rsidRPr="00233FCF">
        <w:rPr>
          <w:rFonts w:ascii="Century Gothic" w:hAnsi="Century Gothic" w:cs="Arial"/>
          <w:sz w:val="16"/>
          <w:szCs w:val="16"/>
        </w:rPr>
        <w:t xml:space="preserve">“Investor Relations / Info per </w:t>
      </w:r>
      <w:r>
        <w:rPr>
          <w:rFonts w:ascii="Century Gothic" w:hAnsi="Century Gothic" w:cs="Arial"/>
          <w:sz w:val="16"/>
          <w:szCs w:val="16"/>
        </w:rPr>
        <w:t>azionisti”</w:t>
      </w:r>
      <w:r w:rsidRPr="00E809F4">
        <w:rPr>
          <w:rFonts w:ascii="Century Gothic" w:hAnsi="Century Gothic" w:cs="Arial"/>
          <w:sz w:val="16"/>
          <w:szCs w:val="16"/>
        </w:rPr>
        <w:t>,</w:t>
      </w:r>
      <w:r w:rsidRPr="0095596A">
        <w:rPr>
          <w:rFonts w:ascii="Century Gothic" w:hAnsi="Century Gothic" w:cs="Calibri"/>
          <w:sz w:val="16"/>
          <w:szCs w:val="16"/>
        </w:rPr>
        <w:t xml:space="preserve"> </w:t>
      </w:r>
      <w:r w:rsidRPr="00E754CF">
        <w:rPr>
          <w:rFonts w:ascii="Century Gothic" w:hAnsi="Century Gothic" w:cs="Arial"/>
          <w:sz w:val="16"/>
          <w:szCs w:val="16"/>
        </w:rPr>
        <w:t xml:space="preserve">in data </w:t>
      </w:r>
      <w:r>
        <w:rPr>
          <w:rFonts w:ascii="Century Gothic" w:hAnsi="Century Gothic" w:cs="Calibri"/>
          <w:sz w:val="16"/>
          <w:szCs w:val="16"/>
        </w:rPr>
        <w:t xml:space="preserve"> </w:t>
      </w:r>
      <w:r w:rsidR="00233FCF">
        <w:rPr>
          <w:rFonts w:ascii="Century Gothic" w:hAnsi="Century Gothic" w:cs="Calibri"/>
          <w:sz w:val="16"/>
          <w:szCs w:val="16"/>
        </w:rPr>
        <w:t>13 aprile 2022</w:t>
      </w:r>
      <w:r w:rsidR="00827D13">
        <w:rPr>
          <w:rFonts w:ascii="Century Gothic" w:hAnsi="Century Gothic" w:cs="Calibri"/>
          <w:sz w:val="16"/>
          <w:szCs w:val="16"/>
        </w:rPr>
        <w:t xml:space="preserve"> </w:t>
      </w:r>
      <w:r>
        <w:rPr>
          <w:rFonts w:ascii="Century Gothic" w:hAnsi="Century Gothic" w:cs="Calibri"/>
          <w:sz w:val="16"/>
          <w:szCs w:val="16"/>
        </w:rPr>
        <w:t xml:space="preserve">e per estratto sul quotidiano  </w:t>
      </w:r>
      <w:r w:rsidR="00233FCF">
        <w:rPr>
          <w:rFonts w:ascii="Century Gothic" w:hAnsi="Century Gothic" w:cs="Calibri"/>
          <w:sz w:val="16"/>
          <w:szCs w:val="16"/>
        </w:rPr>
        <w:t>Milano Finanza</w:t>
      </w:r>
      <w:r>
        <w:rPr>
          <w:rFonts w:ascii="Century Gothic" w:hAnsi="Century Gothic" w:cs="Calibri"/>
          <w:sz w:val="16"/>
          <w:szCs w:val="16"/>
        </w:rPr>
        <w:t>.</w:t>
      </w:r>
    </w:p>
    <w:p w:rsidR="00E809F4" w:rsidRPr="00377DCA" w:rsidRDefault="00E809F4" w:rsidP="00E83622">
      <w:pPr>
        <w:tabs>
          <w:tab w:val="left" w:pos="5280"/>
        </w:tabs>
        <w:ind w:left="-98"/>
        <w:jc w:val="both"/>
        <w:outlineLvl w:val="0"/>
        <w:rPr>
          <w:rFonts w:ascii="Century Gothic" w:hAnsi="Century Gothic" w:cs="Calibri"/>
          <w:color w:val="FF0000"/>
          <w:sz w:val="16"/>
          <w:szCs w:val="16"/>
        </w:rPr>
      </w:pPr>
    </w:p>
    <w:p w:rsidR="00E83622" w:rsidRDefault="00C032F0" w:rsidP="00E83622">
      <w:pPr>
        <w:tabs>
          <w:tab w:val="left" w:pos="5280"/>
        </w:tabs>
        <w:spacing w:before="60"/>
        <w:ind w:left="-101"/>
        <w:jc w:val="both"/>
        <w:outlineLvl w:val="0"/>
        <w:rPr>
          <w:rFonts w:ascii="Century Gothic" w:hAnsi="Century Gothic" w:cs="Arial"/>
          <w:b/>
          <w:sz w:val="16"/>
          <w:szCs w:val="16"/>
        </w:rPr>
      </w:pPr>
      <w:r w:rsidRPr="00E754CF">
        <w:rPr>
          <w:rFonts w:ascii="Century Gothic" w:hAnsi="Century Gothic" w:cs="Arial"/>
          <w:sz w:val="16"/>
          <w:szCs w:val="16"/>
        </w:rPr>
        <w:t xml:space="preserve">Il modulo </w:t>
      </w:r>
      <w:r w:rsidRPr="00515252">
        <w:rPr>
          <w:rFonts w:ascii="Century Gothic" w:hAnsi="Century Gothic" w:cs="Arial"/>
          <w:sz w:val="16"/>
          <w:szCs w:val="16"/>
        </w:rPr>
        <w:t xml:space="preserve">di delega con le relative istruzioni di voto deve pervenire a </w:t>
      </w:r>
      <w:r w:rsidR="000274F6">
        <w:rPr>
          <w:rFonts w:ascii="Century Gothic" w:hAnsi="Century Gothic" w:cs="Arial"/>
          <w:sz w:val="16"/>
          <w:szCs w:val="16"/>
        </w:rPr>
        <w:t>Monte Titoli</w:t>
      </w:r>
      <w:r w:rsidRPr="00515252">
        <w:rPr>
          <w:rFonts w:ascii="Century Gothic" w:hAnsi="Century Gothic" w:cs="Arial"/>
          <w:sz w:val="16"/>
          <w:szCs w:val="16"/>
        </w:rPr>
        <w:t xml:space="preserve"> entro la fine del secondo giorno di mercato aperto precedente la data fissata per l’Assemblea </w:t>
      </w:r>
      <w:r w:rsidR="005C3DD6">
        <w:rPr>
          <w:rFonts w:ascii="Century Gothic" w:hAnsi="Century Gothic" w:cs="Arial"/>
          <w:b/>
          <w:sz w:val="16"/>
          <w:szCs w:val="16"/>
        </w:rPr>
        <w:t>ossia</w:t>
      </w:r>
      <w:r w:rsidR="005C3DD6" w:rsidRPr="00515252">
        <w:rPr>
          <w:rFonts w:ascii="Century Gothic" w:hAnsi="Century Gothic" w:cs="Arial"/>
          <w:b/>
          <w:sz w:val="16"/>
          <w:szCs w:val="16"/>
        </w:rPr>
        <w:t xml:space="preserve"> </w:t>
      </w:r>
      <w:r>
        <w:rPr>
          <w:rFonts w:ascii="Century Gothic" w:hAnsi="Century Gothic" w:cs="Arial"/>
          <w:b/>
          <w:bCs/>
          <w:sz w:val="16"/>
          <w:szCs w:val="16"/>
        </w:rPr>
        <w:t>entro il 27 aprile 2022</w:t>
      </w:r>
      <w:r w:rsidRPr="00FC79B7">
        <w:rPr>
          <w:rFonts w:ascii="Century Gothic" w:hAnsi="Century Gothic" w:cs="Arial"/>
          <w:sz w:val="16"/>
          <w:szCs w:val="16"/>
        </w:rPr>
        <w:t xml:space="preserve">. </w:t>
      </w:r>
      <w:r w:rsidRPr="00FC79B7">
        <w:rPr>
          <w:rFonts w:ascii="Century Gothic" w:hAnsi="Century Gothic" w:cs="Arial"/>
          <w:b/>
          <w:sz w:val="16"/>
          <w:szCs w:val="16"/>
        </w:rPr>
        <w:t xml:space="preserve">La delega e le istruzioni di voto possono essere </w:t>
      </w:r>
      <w:r w:rsidRPr="00FC79B7">
        <w:rPr>
          <w:rFonts w:ascii="Century Gothic" w:hAnsi="Century Gothic" w:cs="Arial"/>
          <w:b/>
          <w:sz w:val="16"/>
          <w:szCs w:val="16"/>
        </w:rPr>
        <w:t>revocate entro lo stesso termine.</w:t>
      </w:r>
    </w:p>
    <w:p w:rsidR="0001576E" w:rsidRDefault="0001576E" w:rsidP="00E83622">
      <w:pPr>
        <w:tabs>
          <w:tab w:val="left" w:pos="5280"/>
        </w:tabs>
        <w:ind w:left="-101"/>
        <w:jc w:val="both"/>
        <w:outlineLvl w:val="0"/>
        <w:rPr>
          <w:rFonts w:ascii="Century Gothic" w:hAnsi="Century Gothic" w:cs="Arial"/>
          <w:b/>
          <w:sz w:val="16"/>
          <w:szCs w:val="16"/>
        </w:rPr>
      </w:pPr>
    </w:p>
    <w:p w:rsidR="004D39AE" w:rsidRPr="003136F6" w:rsidRDefault="00C032F0" w:rsidP="004D39AE">
      <w:pPr>
        <w:widowControl w:val="0"/>
        <w:shd w:val="clear" w:color="auto" w:fill="D9D9D9" w:themeFill="background1" w:themeFillShade="D9"/>
        <w:autoSpaceDE w:val="0"/>
        <w:autoSpaceDN w:val="0"/>
        <w:adjustRightInd w:val="0"/>
        <w:ind w:left="-90"/>
        <w:jc w:val="both"/>
        <w:rPr>
          <w:rFonts w:ascii="Century Gothic" w:hAnsi="Century Gothic" w:cs="Arial"/>
          <w:sz w:val="14"/>
          <w:szCs w:val="14"/>
        </w:rPr>
      </w:pPr>
      <w:r w:rsidRPr="00A116B1">
        <w:rPr>
          <w:rFonts w:ascii="Century Gothic" w:hAnsi="Century Gothic" w:cs="Arial"/>
          <w:b/>
          <w:sz w:val="14"/>
          <w:szCs w:val="14"/>
        </w:rPr>
        <w:t>Dichiarazioni del Rappresentante Designato</w:t>
      </w:r>
      <w:r w:rsidR="00A116B1">
        <w:rPr>
          <w:rFonts w:ascii="Century Gothic" w:hAnsi="Century Gothic" w:cs="Arial"/>
          <w:b/>
          <w:sz w:val="14"/>
          <w:szCs w:val="14"/>
        </w:rPr>
        <w:t>:</w:t>
      </w:r>
      <w:r w:rsidR="00A116B1">
        <w:rPr>
          <w:rFonts w:ascii="Century Gothic" w:hAnsi="Century Gothic" w:cs="Arial"/>
          <w:sz w:val="14"/>
          <w:szCs w:val="14"/>
        </w:rPr>
        <w:t xml:space="preserve"> </w:t>
      </w:r>
      <w:r w:rsidR="000274F6">
        <w:rPr>
          <w:rFonts w:ascii="Century Gothic" w:hAnsi="Century Gothic" w:cs="Arial"/>
          <w:sz w:val="14"/>
          <w:szCs w:val="14"/>
        </w:rPr>
        <w:t>Monte Titoli</w:t>
      </w:r>
      <w:r w:rsidRPr="003136F6">
        <w:rPr>
          <w:rFonts w:ascii="Century Gothic" w:hAnsi="Century Gothic" w:cs="Arial"/>
          <w:sz w:val="14"/>
          <w:szCs w:val="14"/>
        </w:rPr>
        <w:t xml:space="preserve"> rende noto di non avere alcun interesse proprio rispetto alle proposte di deliberazione sottoposte al voto. </w:t>
      </w:r>
      <w:r w:rsidRPr="005E61D9">
        <w:rPr>
          <w:rFonts w:ascii="Century Gothic" w:hAnsi="Century Gothic" w:cs="Arial"/>
          <w:sz w:val="14"/>
          <w:szCs w:val="14"/>
        </w:rPr>
        <w:t xml:space="preserve">Tuttavia, tenuto conto dei (i) rapporti contrattuali in </w:t>
      </w:r>
      <w:r w:rsidRPr="005E61D9">
        <w:rPr>
          <w:rFonts w:ascii="Century Gothic" w:hAnsi="Century Gothic" w:cs="Arial"/>
          <w:sz w:val="14"/>
          <w:szCs w:val="14"/>
        </w:rPr>
        <w:t xml:space="preserve">essere tra </w:t>
      </w:r>
      <w:r w:rsidR="000274F6">
        <w:rPr>
          <w:rFonts w:ascii="Century Gothic" w:hAnsi="Century Gothic" w:cs="Arial"/>
          <w:sz w:val="14"/>
          <w:szCs w:val="14"/>
        </w:rPr>
        <w:t>Monte Titoli</w:t>
      </w:r>
      <w:r w:rsidRPr="005E61D9">
        <w:rPr>
          <w:rFonts w:ascii="Century Gothic" w:hAnsi="Century Gothic" w:cs="Arial"/>
          <w:sz w:val="14"/>
          <w:szCs w:val="14"/>
        </w:rPr>
        <w:t xml:space="preserve"> e la Società relativi, in particolare, all’assistenza tecnica in sede assembleare e servizi accessori</w:t>
      </w:r>
      <w:r>
        <w:rPr>
          <w:rFonts w:ascii="Century Gothic" w:hAnsi="Century Gothic" w:cs="Arial"/>
          <w:sz w:val="14"/>
          <w:szCs w:val="14"/>
        </w:rPr>
        <w:t xml:space="preserve">, </w:t>
      </w:r>
      <w:r w:rsidRPr="0073241F">
        <w:rPr>
          <w:rFonts w:ascii="Century Gothic" w:hAnsi="Century Gothic" w:cs="Arial"/>
          <w:sz w:val="14"/>
          <w:szCs w:val="14"/>
        </w:rPr>
        <w:t>al fine di evitare eventuali successive contestazioni connesse alla supposta presenza di circostanze idonee a determinare l’esist</w:t>
      </w:r>
      <w:r w:rsidRPr="0073241F">
        <w:rPr>
          <w:rFonts w:ascii="Century Gothic" w:hAnsi="Century Gothic" w:cs="Arial"/>
          <w:sz w:val="14"/>
          <w:szCs w:val="14"/>
        </w:rPr>
        <w:t xml:space="preserve">enza di un conflitto di interessi di cui all’articolo 135-decies, comma 2, lett. f), del </w:t>
      </w:r>
      <w:r w:rsidR="00A116B1">
        <w:rPr>
          <w:rFonts w:ascii="Century Gothic" w:hAnsi="Century Gothic" w:cs="Arial"/>
          <w:sz w:val="14"/>
          <w:szCs w:val="14"/>
        </w:rPr>
        <w:t>TUF</w:t>
      </w:r>
      <w:r w:rsidRPr="0073241F">
        <w:rPr>
          <w:rFonts w:ascii="Century Gothic" w:hAnsi="Century Gothic" w:cs="Arial"/>
          <w:sz w:val="14"/>
          <w:szCs w:val="14"/>
        </w:rPr>
        <w:t xml:space="preserve">, </w:t>
      </w:r>
      <w:r w:rsidR="000274F6">
        <w:rPr>
          <w:rFonts w:ascii="Century Gothic" w:hAnsi="Century Gothic" w:cs="Arial"/>
          <w:sz w:val="14"/>
          <w:szCs w:val="14"/>
        </w:rPr>
        <w:t>MONTE TITOLI</w:t>
      </w:r>
      <w:r w:rsidRPr="0073241F">
        <w:rPr>
          <w:rFonts w:ascii="Century Gothic" w:hAnsi="Century Gothic" w:cs="Arial"/>
          <w:sz w:val="14"/>
          <w:szCs w:val="14"/>
        </w:rPr>
        <w:t xml:space="preserve"> dichiara espressamente che, ove dovessero verificarsi circostanze ignote all'atto del rilascio della delega, che non possano essere comunicate al del</w:t>
      </w:r>
      <w:r w:rsidRPr="0073241F">
        <w:rPr>
          <w:rFonts w:ascii="Century Gothic" w:hAnsi="Century Gothic" w:cs="Arial"/>
          <w:sz w:val="14"/>
          <w:szCs w:val="14"/>
        </w:rPr>
        <w:t xml:space="preserve">egante, ovvero in caso di modifica od integrazione delle proposte presentate all’Assemblea, non intende esprimere un voto difforme da quello indicato nelle istruzioni. </w:t>
      </w:r>
    </w:p>
    <w:p w:rsidR="00192972" w:rsidRPr="00BF235B" w:rsidRDefault="00192972" w:rsidP="00593EB0">
      <w:pPr>
        <w:tabs>
          <w:tab w:val="left" w:pos="5280"/>
        </w:tabs>
        <w:ind w:left="-101"/>
        <w:jc w:val="both"/>
        <w:outlineLvl w:val="0"/>
        <w:rPr>
          <w:rFonts w:ascii="Century Gothic" w:hAnsi="Century Gothic" w:cs="Calibri"/>
          <w:b/>
          <w:bCs/>
          <w:iCs/>
          <w:color w:val="CC6600"/>
          <w:sz w:val="16"/>
          <w:szCs w:val="16"/>
        </w:rPr>
      </w:pPr>
    </w:p>
    <w:p w:rsidR="00075A7B" w:rsidRPr="00AE4FEE" w:rsidRDefault="00C032F0" w:rsidP="00075A7B">
      <w:pPr>
        <w:shd w:val="clear" w:color="auto" w:fill="595959" w:themeFill="text1" w:themeFillTint="A6"/>
        <w:tabs>
          <w:tab w:val="left" w:pos="5280"/>
        </w:tabs>
        <w:jc w:val="both"/>
        <w:outlineLvl w:val="0"/>
        <w:rPr>
          <w:rFonts w:ascii="Century Gothic" w:hAnsi="Century Gothic" w:cs="Calibri"/>
          <w:b/>
          <w:bCs/>
          <w:iCs/>
          <w:color w:val="FFFFFF" w:themeColor="background1"/>
          <w:sz w:val="16"/>
          <w:szCs w:val="16"/>
        </w:rPr>
      </w:pPr>
      <w:r w:rsidRPr="00B07CA6">
        <w:rPr>
          <w:rFonts w:ascii="Century Gothic" w:hAnsi="Century Gothic" w:cs="Calibri"/>
          <w:b/>
          <w:bCs/>
          <w:iCs/>
          <w:color w:val="FFFFFF" w:themeColor="background1"/>
          <w:sz w:val="16"/>
          <w:szCs w:val="16"/>
        </w:rPr>
        <w:t xml:space="preserve">N.B. Il presente modulo potrà subire variazioni a seguito dell’eventuale integrazione </w:t>
      </w:r>
      <w:r w:rsidRPr="00B07CA6">
        <w:rPr>
          <w:rFonts w:ascii="Century Gothic" w:hAnsi="Century Gothic" w:cs="Calibri"/>
          <w:b/>
          <w:bCs/>
          <w:iCs/>
          <w:color w:val="FFFFFF" w:themeColor="background1"/>
          <w:sz w:val="16"/>
          <w:szCs w:val="16"/>
        </w:rPr>
        <w:t>dell’ordine del giorno o presentazione di proposte di deliberazione ai sensi dell’art. 126-bis TUF, ovvero di proposte individuali di deliberazione, nei termini e con le modalità indicate nell’Avviso di convocazione.</w:t>
      </w:r>
      <w:r w:rsidRPr="00AE4FEE">
        <w:rPr>
          <w:rFonts w:ascii="Century Gothic" w:hAnsi="Century Gothic" w:cs="Calibri"/>
          <w:b/>
          <w:bCs/>
          <w:iCs/>
          <w:color w:val="FFFFFF" w:themeColor="background1"/>
          <w:sz w:val="16"/>
          <w:szCs w:val="16"/>
        </w:rPr>
        <w:t xml:space="preserve"> </w:t>
      </w:r>
    </w:p>
    <w:p w:rsidR="001638A5" w:rsidRPr="00EF77A4" w:rsidRDefault="001638A5" w:rsidP="00593EB0">
      <w:pPr>
        <w:tabs>
          <w:tab w:val="left" w:pos="5280"/>
        </w:tabs>
        <w:ind w:left="-101"/>
        <w:outlineLvl w:val="0"/>
        <w:rPr>
          <w:rFonts w:ascii="Century Gothic" w:hAnsi="Century Gothic" w:cs="Calibri"/>
          <w:b/>
          <w:bCs/>
          <w:iCs/>
          <w:sz w:val="16"/>
          <w:szCs w:val="16"/>
        </w:rPr>
      </w:pPr>
    </w:p>
    <w:p w:rsidR="00224B85" w:rsidRPr="00EF77A4" w:rsidRDefault="00C032F0" w:rsidP="00EF77A4">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 xml:space="preserve">MODULO DI DELEGA </w:t>
      </w:r>
      <w:r w:rsidRPr="00EF77A4">
        <w:rPr>
          <w:rFonts w:ascii="Century Gothic" w:hAnsi="Century Gothic"/>
          <w:b/>
          <w:sz w:val="16"/>
          <w:szCs w:val="16"/>
        </w:rPr>
        <w:t>(Parte 1 di 2)</w:t>
      </w:r>
    </w:p>
    <w:p w:rsidR="00224B85" w:rsidRDefault="00C032F0" w:rsidP="00EF77A4">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Completare con le informazioni richieste sulla base delle avvertenze riportate</w:t>
      </w:r>
      <w:r w:rsidR="00885BAD" w:rsidRPr="00EF77A4">
        <w:rPr>
          <w:rFonts w:ascii="Century Gothic" w:hAnsi="Century Gothic" w:cs="Calibri"/>
          <w:sz w:val="16"/>
          <w:szCs w:val="16"/>
        </w:rPr>
        <w:t xml:space="preserve"> </w:t>
      </w:r>
      <w:r w:rsidRPr="00EF77A4">
        <w:rPr>
          <w:rFonts w:ascii="Century Gothic" w:hAnsi="Century Gothic" w:cs="Calibri"/>
          <w:sz w:val="16"/>
          <w:szCs w:val="16"/>
        </w:rPr>
        <w:t>in calce</w:t>
      </w:r>
      <w:r w:rsidR="00885BAD" w:rsidRPr="00EF77A4">
        <w:rPr>
          <w:rFonts w:ascii="Century Gothic" w:hAnsi="Century Gothic" w:cs="Calibri"/>
          <w:sz w:val="16"/>
          <w:szCs w:val="16"/>
        </w:rPr>
        <w:t xml:space="preserve"> al modulo</w:t>
      </w:r>
      <w:r>
        <w:rPr>
          <w:rFonts w:ascii="Century Gothic" w:hAnsi="Century Gothic" w:cs="Calibri"/>
          <w:sz w:val="16"/>
          <w:szCs w:val="16"/>
        </w:rPr>
        <w:t>)</w:t>
      </w:r>
      <w:r w:rsidRPr="00EF77A4">
        <w:rPr>
          <w:rFonts w:ascii="Century Gothic" w:hAnsi="Century Gothic" w:cs="Calibri"/>
          <w:sz w:val="16"/>
          <w:szCs w:val="16"/>
        </w:rPr>
        <w:t>(§)</w:t>
      </w:r>
    </w:p>
    <w:p w:rsidR="0001576E" w:rsidRDefault="0001576E" w:rsidP="00D871A4">
      <w:pPr>
        <w:tabs>
          <w:tab w:val="left" w:pos="5280"/>
        </w:tabs>
        <w:ind w:left="-98"/>
        <w:outlineLvl w:val="0"/>
        <w:rPr>
          <w:rFonts w:ascii="Century Gothic" w:hAnsi="Century Gothic" w:cs="Calibri"/>
          <w:sz w:val="16"/>
          <w:szCs w:val="16"/>
        </w:rPr>
      </w:pPr>
    </w:p>
    <w:p w:rsidR="0087780A" w:rsidRPr="001F5998" w:rsidRDefault="0087780A" w:rsidP="00500D27">
      <w:pPr>
        <w:tabs>
          <w:tab w:val="left" w:pos="5280"/>
        </w:tabs>
        <w:jc w:val="center"/>
        <w:outlineLvl w:val="0"/>
        <w:rPr>
          <w:rFonts w:ascii="Century Gothic" w:hAnsi="Century Gothic" w:cs="Calibri"/>
          <w:sz w:val="6"/>
          <w:szCs w:val="6"/>
        </w:rPr>
      </w:pPr>
    </w:p>
    <w:tbl>
      <w:tblPr>
        <w:tblStyle w:val="Grigliatabella"/>
        <w:tblW w:w="15108" w:type="dxa"/>
        <w:tblLayout w:type="fixed"/>
        <w:tblLook w:val="04A0" w:firstRow="1" w:lastRow="0" w:firstColumn="1" w:lastColumn="0" w:noHBand="0" w:noVBand="1"/>
      </w:tblPr>
      <w:tblGrid>
        <w:gridCol w:w="5070"/>
        <w:gridCol w:w="5002"/>
        <w:gridCol w:w="5036"/>
      </w:tblGrid>
      <w:tr w:rsidR="00A35AA8" w:rsidTr="0001576E">
        <w:trPr>
          <w:trHeight w:val="418"/>
        </w:trPr>
        <w:tc>
          <w:tcPr>
            <w:tcW w:w="5070" w:type="dxa"/>
            <w:tcBorders>
              <w:top w:val="nil"/>
              <w:left w:val="nil"/>
              <w:right w:val="nil"/>
            </w:tcBorders>
            <w:shd w:val="clear" w:color="auto" w:fill="auto"/>
          </w:tcPr>
          <w:p w:rsidR="00137655" w:rsidRPr="00614156" w:rsidRDefault="00C032F0" w:rsidP="00716C6E">
            <w:pPr>
              <w:spacing w:line="336" w:lineRule="auto"/>
              <w:ind w:left="-98" w:right="14"/>
              <w:rPr>
                <w:rFonts w:ascii="Century Gothic" w:hAnsi="Century Gothic"/>
                <w:sz w:val="16"/>
                <w:szCs w:val="16"/>
              </w:rPr>
            </w:pPr>
            <w:r>
              <w:rPr>
                <w:rFonts w:ascii="Century Gothic" w:hAnsi="Century Gothic"/>
                <w:b/>
                <w:sz w:val="16"/>
                <w:szCs w:val="16"/>
              </w:rPr>
              <w:t>I</w:t>
            </w:r>
            <w:r w:rsidRPr="00614156">
              <w:rPr>
                <w:rFonts w:ascii="Century Gothic" w:hAnsi="Century Gothic"/>
                <w:b/>
                <w:sz w:val="16"/>
                <w:szCs w:val="16"/>
              </w:rPr>
              <w:t xml:space="preserve">l/la sottoscritto/a </w:t>
            </w:r>
            <w:r>
              <w:rPr>
                <w:rFonts w:ascii="Century Gothic" w:hAnsi="Century Gothic"/>
                <w:b/>
                <w:sz w:val="16"/>
                <w:szCs w:val="16"/>
              </w:rPr>
              <w:t>f</w:t>
            </w:r>
            <w:r w:rsidR="007657AB" w:rsidRPr="00965E6E">
              <w:rPr>
                <w:rFonts w:ascii="Century Gothic" w:hAnsi="Century Gothic" w:cs="Calibri"/>
                <w:b/>
                <w:sz w:val="16"/>
                <w:szCs w:val="16"/>
              </w:rPr>
              <w:t>irmatario</w:t>
            </w:r>
            <w:r>
              <w:rPr>
                <w:rFonts w:ascii="Century Gothic" w:hAnsi="Century Gothic" w:cs="Calibri"/>
                <w:b/>
                <w:sz w:val="16"/>
                <w:szCs w:val="16"/>
              </w:rPr>
              <w:t xml:space="preserve"> </w:t>
            </w:r>
            <w:r w:rsidR="007657AB" w:rsidRPr="00965E6E">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rsidR="00137655" w:rsidRPr="00614156" w:rsidRDefault="00C032F0" w:rsidP="00455F6A">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Pr="00614156">
              <w:rPr>
                <w:rFonts w:ascii="Century Gothic" w:hAnsi="Century Gothic"/>
                <w:sz w:val="16"/>
                <w:szCs w:val="16"/>
              </w:rPr>
              <w:t>(*)</w:t>
            </w:r>
          </w:p>
        </w:tc>
      </w:tr>
      <w:tr w:rsidR="00A35AA8" w:rsidTr="0001576E">
        <w:trPr>
          <w:trHeight w:val="417"/>
        </w:trPr>
        <w:tc>
          <w:tcPr>
            <w:tcW w:w="5070" w:type="dxa"/>
            <w:tcBorders>
              <w:left w:val="nil"/>
              <w:right w:val="nil"/>
            </w:tcBorders>
          </w:tcPr>
          <w:p w:rsidR="00137655" w:rsidRPr="00614156" w:rsidRDefault="00C032F0" w:rsidP="00455F6A">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a (*)</w:t>
            </w:r>
          </w:p>
        </w:tc>
        <w:tc>
          <w:tcPr>
            <w:tcW w:w="5002" w:type="dxa"/>
            <w:tcBorders>
              <w:left w:val="nil"/>
              <w:right w:val="nil"/>
            </w:tcBorders>
          </w:tcPr>
          <w:p w:rsidR="00137655" w:rsidRPr="00614156" w:rsidRDefault="00C032F0" w:rsidP="00455F6A">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rsidR="00137655" w:rsidRPr="00614156" w:rsidRDefault="00C032F0" w:rsidP="00455F6A">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rsidR="00A35AA8" w:rsidTr="0001576E">
        <w:trPr>
          <w:trHeight w:val="417"/>
        </w:trPr>
        <w:tc>
          <w:tcPr>
            <w:tcW w:w="5070" w:type="dxa"/>
            <w:tcBorders>
              <w:left w:val="nil"/>
              <w:right w:val="nil"/>
            </w:tcBorders>
          </w:tcPr>
          <w:p w:rsidR="00137655" w:rsidRPr="00614156" w:rsidRDefault="00C032F0" w:rsidP="00614156">
            <w:pPr>
              <w:spacing w:line="336" w:lineRule="auto"/>
              <w:ind w:left="-98" w:right="14"/>
              <w:rPr>
                <w:rFonts w:ascii="Century Gothic" w:hAnsi="Century Gothic"/>
                <w:sz w:val="16"/>
                <w:szCs w:val="16"/>
              </w:rPr>
            </w:pPr>
            <w:r w:rsidRPr="00614156">
              <w:rPr>
                <w:rFonts w:ascii="Century Gothic" w:hAnsi="Century Gothic"/>
                <w:sz w:val="16"/>
                <w:szCs w:val="16"/>
              </w:rPr>
              <w:t>Residente in (*)</w:t>
            </w:r>
          </w:p>
        </w:tc>
        <w:tc>
          <w:tcPr>
            <w:tcW w:w="10038" w:type="dxa"/>
            <w:gridSpan w:val="2"/>
            <w:tcBorders>
              <w:left w:val="nil"/>
              <w:right w:val="nil"/>
            </w:tcBorders>
          </w:tcPr>
          <w:p w:rsidR="00137655" w:rsidRPr="00614156" w:rsidRDefault="00C032F0" w:rsidP="00455F6A">
            <w:pPr>
              <w:spacing w:line="336" w:lineRule="auto"/>
              <w:ind w:right="14"/>
              <w:rPr>
                <w:rFonts w:ascii="Century Gothic" w:hAnsi="Century Gothic"/>
                <w:b/>
                <w:sz w:val="16"/>
                <w:szCs w:val="16"/>
              </w:rPr>
            </w:pPr>
            <w:r w:rsidRPr="00614156">
              <w:rPr>
                <w:rFonts w:ascii="Century Gothic" w:hAnsi="Century Gothic"/>
                <w:sz w:val="16"/>
                <w:szCs w:val="16"/>
              </w:rPr>
              <w:t>Via (*)</w:t>
            </w:r>
          </w:p>
        </w:tc>
      </w:tr>
      <w:tr w:rsidR="00A35AA8" w:rsidTr="0001576E">
        <w:trPr>
          <w:trHeight w:val="431"/>
        </w:trPr>
        <w:tc>
          <w:tcPr>
            <w:tcW w:w="5070" w:type="dxa"/>
            <w:tcBorders>
              <w:left w:val="nil"/>
              <w:right w:val="nil"/>
            </w:tcBorders>
          </w:tcPr>
          <w:p w:rsidR="00137655" w:rsidRPr="00614156" w:rsidRDefault="00C032F0" w:rsidP="00614156">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rsidR="00137655" w:rsidRPr="00614156" w:rsidRDefault="00C032F0" w:rsidP="00455F6A">
            <w:pPr>
              <w:spacing w:line="336" w:lineRule="auto"/>
              <w:ind w:right="14"/>
              <w:rPr>
                <w:rFonts w:ascii="Century Gothic" w:hAnsi="Century Gothic"/>
                <w:sz w:val="16"/>
                <w:szCs w:val="16"/>
              </w:rPr>
            </w:pPr>
            <w:r w:rsidRPr="00614156">
              <w:rPr>
                <w:rFonts w:ascii="Century Gothic" w:hAnsi="Century Gothic"/>
                <w:sz w:val="16"/>
                <w:szCs w:val="16"/>
              </w:rPr>
              <w:t>Email (**)</w:t>
            </w:r>
          </w:p>
        </w:tc>
      </w:tr>
      <w:tr w:rsidR="00A35AA8" w:rsidTr="0001576E">
        <w:trPr>
          <w:trHeight w:val="446"/>
        </w:trPr>
        <w:tc>
          <w:tcPr>
            <w:tcW w:w="5070" w:type="dxa"/>
            <w:tcBorders>
              <w:left w:val="nil"/>
              <w:bottom w:val="single" w:sz="4" w:space="0" w:color="auto"/>
              <w:right w:val="nil"/>
            </w:tcBorders>
          </w:tcPr>
          <w:p w:rsidR="00137655" w:rsidRPr="00614156" w:rsidRDefault="00C032F0" w:rsidP="00455F6A">
            <w:pPr>
              <w:ind w:left="-98" w:right="14"/>
              <w:rPr>
                <w:rFonts w:ascii="Century Gothic" w:hAnsi="Century Gothic"/>
                <w:sz w:val="16"/>
                <w:szCs w:val="16"/>
              </w:rPr>
            </w:pPr>
            <w:r w:rsidRPr="00614156">
              <w:rPr>
                <w:rFonts w:ascii="Century Gothic" w:hAnsi="Century Gothic"/>
                <w:sz w:val="16"/>
                <w:szCs w:val="16"/>
              </w:rPr>
              <w:t>Documento di identità in corso di validità  - tipo (*)</w:t>
            </w:r>
          </w:p>
          <w:p w:rsidR="00137655" w:rsidRPr="00614156" w:rsidRDefault="00C032F0" w:rsidP="00614156">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rsidR="00137655" w:rsidRPr="00614156" w:rsidRDefault="00C032F0" w:rsidP="00455F6A">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rsidR="00137655" w:rsidRPr="00614156" w:rsidRDefault="00C032F0" w:rsidP="00455F6A">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rsidR="0001576E" w:rsidRDefault="0001576E"/>
    <w:p w:rsidR="000E6EC5" w:rsidRDefault="000E6EC5"/>
    <w:p w:rsidR="000E6EC5" w:rsidRPr="000E6EC5" w:rsidRDefault="000E6EC5" w:rsidP="000E6EC5"/>
    <w:p w:rsidR="000E6EC5" w:rsidRPr="000E6EC5" w:rsidRDefault="000E6EC5" w:rsidP="000E6EC5"/>
    <w:p w:rsidR="000E6EC5" w:rsidRPr="000E6EC5" w:rsidRDefault="000E6EC5" w:rsidP="000E6EC5">
      <w:pPr>
        <w:ind w:firstLine="708"/>
      </w:pPr>
    </w:p>
    <w:p w:rsidR="000E6EC5" w:rsidRPr="000E6EC5" w:rsidRDefault="000E6EC5" w:rsidP="000E6EC5"/>
    <w:p w:rsidR="000E6EC5" w:rsidRPr="000E6EC5" w:rsidRDefault="000E6EC5" w:rsidP="000E6EC5"/>
    <w:p w:rsidR="0001576E" w:rsidRPr="00593EB0" w:rsidRDefault="00C032F0">
      <w:pPr>
        <w:rPr>
          <w:sz w:val="6"/>
          <w:szCs w:val="6"/>
        </w:rPr>
      </w:pPr>
      <w:r w:rsidRPr="000E6EC5">
        <w:br w:type="column"/>
      </w:r>
    </w:p>
    <w:tbl>
      <w:tblPr>
        <w:tblStyle w:val="Grigliatabella"/>
        <w:tblW w:w="15138" w:type="dxa"/>
        <w:tblLayout w:type="fixed"/>
        <w:tblLook w:val="04A0" w:firstRow="1" w:lastRow="0" w:firstColumn="1" w:lastColumn="0" w:noHBand="0" w:noVBand="1"/>
      </w:tblPr>
      <w:tblGrid>
        <w:gridCol w:w="236"/>
        <w:gridCol w:w="1572"/>
        <w:gridCol w:w="4057"/>
        <w:gridCol w:w="428"/>
        <w:gridCol w:w="3933"/>
        <w:gridCol w:w="4878"/>
        <w:gridCol w:w="34"/>
      </w:tblGrid>
      <w:tr w:rsidR="00A35AA8" w:rsidTr="00290D45">
        <w:trPr>
          <w:gridAfter w:val="1"/>
          <w:wAfter w:w="34" w:type="dxa"/>
          <w:trHeight w:val="389"/>
        </w:trPr>
        <w:tc>
          <w:tcPr>
            <w:tcW w:w="15104" w:type="dxa"/>
            <w:gridSpan w:val="6"/>
            <w:tcBorders>
              <w:left w:val="nil"/>
              <w:bottom w:val="nil"/>
              <w:right w:val="nil"/>
            </w:tcBorders>
            <w:vAlign w:val="center"/>
          </w:tcPr>
          <w:p w:rsidR="00EF77A4" w:rsidRDefault="00EF77A4" w:rsidP="00716C6E">
            <w:pPr>
              <w:pStyle w:val="NormaleWeb"/>
              <w:spacing w:before="0" w:beforeAutospacing="0" w:after="0" w:afterAutospacing="0"/>
              <w:ind w:left="-112" w:right="14"/>
              <w:rPr>
                <w:rFonts w:ascii="Century Gothic" w:hAnsi="Century Gothic"/>
                <w:b/>
                <w:sz w:val="16"/>
                <w:szCs w:val="16"/>
              </w:rPr>
            </w:pPr>
          </w:p>
          <w:p w:rsidR="00137655" w:rsidRDefault="00C032F0" w:rsidP="00716C6E">
            <w:pPr>
              <w:pStyle w:val="Normale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Pr="00614156">
              <w:rPr>
                <w:rFonts w:ascii="Century Gothic" w:hAnsi="Century Gothic"/>
                <w:b/>
                <w:sz w:val="16"/>
                <w:szCs w:val="16"/>
              </w:rPr>
              <w:t xml:space="preserve">n qualità di </w:t>
            </w:r>
            <w:r w:rsidRPr="006E3AA7">
              <w:rPr>
                <w:rFonts w:ascii="Century Gothic" w:hAnsi="Century Gothic"/>
                <w:i/>
                <w:color w:val="808080" w:themeColor="background1" w:themeShade="80"/>
                <w:sz w:val="16"/>
                <w:szCs w:val="16"/>
              </w:rPr>
              <w:t>(barrare la casella che interessa</w:t>
            </w:r>
            <w:r w:rsidRPr="006E3AA7">
              <w:rPr>
                <w:rFonts w:ascii="Century Gothic" w:hAnsi="Century Gothic"/>
                <w:color w:val="808080" w:themeColor="background1" w:themeShade="80"/>
                <w:sz w:val="16"/>
                <w:szCs w:val="16"/>
              </w:rPr>
              <w:t>)</w:t>
            </w:r>
            <w:r w:rsidRPr="006E3AA7">
              <w:rPr>
                <w:rFonts w:ascii="Century Gothic" w:hAnsi="Century Gothic"/>
                <w:b/>
                <w:color w:val="808080" w:themeColor="background1" w:themeShade="80"/>
                <w:sz w:val="16"/>
                <w:szCs w:val="16"/>
              </w:rPr>
              <w:t xml:space="preserve"> (*)</w:t>
            </w:r>
          </w:p>
          <w:p w:rsidR="00716C6E" w:rsidRPr="00CB099B" w:rsidRDefault="00716C6E" w:rsidP="00716C6E">
            <w:pPr>
              <w:pStyle w:val="NormaleWeb"/>
              <w:spacing w:before="0" w:beforeAutospacing="0" w:after="0" w:afterAutospacing="0"/>
              <w:ind w:left="-112" w:right="14"/>
              <w:rPr>
                <w:rFonts w:ascii="Century Gothic" w:hAnsi="Century Gothic"/>
                <w:b/>
                <w:sz w:val="12"/>
                <w:szCs w:val="12"/>
              </w:rPr>
            </w:pPr>
          </w:p>
        </w:tc>
      </w:tr>
      <w:tr w:rsidR="00A35AA8" w:rsidTr="00290D45">
        <w:trPr>
          <w:gridAfter w:val="1"/>
          <w:wAfter w:w="34" w:type="dxa"/>
          <w:trHeight w:val="259"/>
        </w:trPr>
        <w:tc>
          <w:tcPr>
            <w:tcW w:w="236" w:type="dxa"/>
            <w:tcBorders>
              <w:top w:val="nil"/>
              <w:left w:val="nil"/>
              <w:bottom w:val="nil"/>
              <w:right w:val="nil"/>
            </w:tcBorders>
            <w:vAlign w:val="center"/>
          </w:tcPr>
          <w:p w:rsidR="00867167" w:rsidRPr="0056108C" w:rsidRDefault="00C032F0" w:rsidP="00EF77A4">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rPr>
              <mc:AlternateContent>
                <mc:Choice Requires="wps">
                  <w:drawing>
                    <wp:anchor distT="0" distB="0" distL="114300" distR="114300" simplePos="0" relativeHeight="251658240" behindDoc="0" locked="0" layoutInCell="1" allowOverlap="1" wp14:anchorId="4502F295" wp14:editId="1D210E4E">
                      <wp:simplePos x="0" y="0"/>
                      <wp:positionH relativeFrom="column">
                        <wp:posOffset>22225</wp:posOffset>
                      </wp:positionH>
                      <wp:positionV relativeFrom="paragraph">
                        <wp:posOffset>63500</wp:posOffset>
                      </wp:positionV>
                      <wp:extent cx="98425" cy="98425"/>
                      <wp:effectExtent l="0" t="0" r="0" b="0"/>
                      <wp:wrapNone/>
                      <wp:docPr id="22" name="Casella di testo 112"/>
                      <wp:cNvGraphicFramePr/>
                      <a:graphic xmlns:a="http://schemas.openxmlformats.org/drawingml/2006/main">
                        <a:graphicData uri="http://schemas.microsoft.com/office/word/2010/wordprocessingShape">
                          <wps:wsp>
                            <wps:cNvSpPr txBox="1"/>
                            <wps:spPr>
                              <a:xfrm>
                                <a:off x="0" y="0"/>
                                <a:ext cx="98425" cy="9842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856E1" w:rsidRDefault="00B856E1" w:rsidP="006E3AA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112" o:spid="_x0000_s1025" type="#_x0000_t202" style="width:7.75pt;height:7.75pt;margin-top:5pt;margin-left:1.75pt;mso-height-percent:0;mso-height-relative:margin;mso-width-percent:0;mso-width-relative:margin;mso-wrap-distance-bottom:0;mso-wrap-distance-left:9pt;mso-wrap-distance-right:9pt;mso-wrap-distance-top:0;mso-wrap-style:square;position:absolute;visibility:visible;v-text-anchor:top;z-index:251659264" filled="f" strokecolor="black">
                      <v:path arrowok="t" textboxrect="0,0,21600,21600"/>
                      <v:textbox>
                        <w:txbxContent>
                          <w:p w:rsidR="00B856E1" w:rsidP="006E3AA7" w14:paraId="56E804D0" w14:textId="77777777"/>
                        </w:txbxContent>
                      </v:textbox>
                    </v:shape>
                  </w:pict>
                </mc:Fallback>
              </mc:AlternateContent>
            </w:r>
          </w:p>
        </w:tc>
        <w:tc>
          <w:tcPr>
            <w:tcW w:w="14868" w:type="dxa"/>
            <w:gridSpan w:val="5"/>
            <w:tcBorders>
              <w:top w:val="nil"/>
              <w:left w:val="nil"/>
              <w:bottom w:val="nil"/>
              <w:right w:val="nil"/>
            </w:tcBorders>
            <w:vAlign w:val="center"/>
          </w:tcPr>
          <w:p w:rsidR="00867167" w:rsidRPr="0001576E" w:rsidRDefault="00C032F0" w:rsidP="00EF77A4">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754DDB">
              <w:rPr>
                <w:rFonts w:ascii="Century Gothic" w:hAnsi="Century Gothic" w:cs="Calibri"/>
                <w:b/>
                <w:bCs/>
                <w:i/>
                <w:color w:val="808080" w:themeColor="background1" w:themeShade="80"/>
                <w:sz w:val="16"/>
                <w:szCs w:val="16"/>
              </w:rPr>
              <w:t xml:space="preserve"> </w:t>
            </w:r>
            <w:r w:rsidRPr="0001576E">
              <w:rPr>
                <w:rFonts w:ascii="Century Gothic" w:hAnsi="Century Gothic" w:cs="Calibri"/>
                <w:b/>
                <w:bCs/>
                <w:i/>
                <w:color w:val="808080" w:themeColor="background1" w:themeShade="80"/>
                <w:sz w:val="16"/>
                <w:szCs w:val="16"/>
              </w:rPr>
              <w:t>AZIONI</w:t>
            </w:r>
          </w:p>
        </w:tc>
      </w:tr>
      <w:tr w:rsidR="00A35AA8" w:rsidTr="00290D45">
        <w:trPr>
          <w:gridAfter w:val="1"/>
          <w:wAfter w:w="34" w:type="dxa"/>
          <w:trHeight w:val="256"/>
        </w:trPr>
        <w:tc>
          <w:tcPr>
            <w:tcW w:w="15104" w:type="dxa"/>
            <w:gridSpan w:val="6"/>
            <w:tcBorders>
              <w:top w:val="nil"/>
              <w:left w:val="nil"/>
              <w:bottom w:val="nil"/>
              <w:right w:val="nil"/>
            </w:tcBorders>
            <w:vAlign w:val="center"/>
          </w:tcPr>
          <w:p w:rsidR="0001576E" w:rsidRDefault="00C032F0" w:rsidP="00EF77A4">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rsidR="0001576E" w:rsidRPr="0001576E" w:rsidRDefault="00C032F0" w:rsidP="00EF77A4">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altro (specificare) ………………………………………………………………………………………………</w:t>
            </w:r>
          </w:p>
        </w:tc>
      </w:tr>
      <w:tr w:rsidR="00A35AA8" w:rsidTr="00290D45">
        <w:trPr>
          <w:gridAfter w:val="1"/>
          <w:wAfter w:w="34" w:type="dxa"/>
          <w:trHeight w:val="256"/>
        </w:trPr>
        <w:tc>
          <w:tcPr>
            <w:tcW w:w="15104" w:type="dxa"/>
            <w:gridSpan w:val="6"/>
            <w:tcBorders>
              <w:top w:val="nil"/>
              <w:left w:val="nil"/>
              <w:bottom w:val="nil"/>
              <w:right w:val="nil"/>
            </w:tcBorders>
            <w:vAlign w:val="center"/>
          </w:tcPr>
          <w:p w:rsidR="0001576E" w:rsidRPr="0001576E" w:rsidRDefault="0001576E" w:rsidP="0001576E">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rsidR="00A35AA8" w:rsidTr="001638A5">
        <w:trPr>
          <w:trHeight w:val="416"/>
        </w:trPr>
        <w:tc>
          <w:tcPr>
            <w:tcW w:w="1808" w:type="dxa"/>
            <w:gridSpan w:val="2"/>
            <w:vMerge w:val="restart"/>
            <w:tcBorders>
              <w:top w:val="nil"/>
              <w:left w:val="nil"/>
              <w:right w:val="nil"/>
            </w:tcBorders>
            <w:shd w:val="clear" w:color="auto" w:fill="F2F2F2" w:themeFill="background1" w:themeFillShade="F2"/>
            <w:vAlign w:val="center"/>
          </w:tcPr>
          <w:p w:rsidR="00913A0A" w:rsidRPr="00120178" w:rsidRDefault="00C032F0" w:rsidP="00ED11F5">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5"/>
            <w:tcBorders>
              <w:top w:val="nil"/>
              <w:left w:val="nil"/>
              <w:right w:val="nil"/>
            </w:tcBorders>
          </w:tcPr>
          <w:p w:rsidR="00913A0A" w:rsidRPr="006C5A2A" w:rsidRDefault="00C032F0" w:rsidP="00551814">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rsidR="00A35AA8" w:rsidTr="001638A5">
        <w:trPr>
          <w:trHeight w:val="419"/>
        </w:trPr>
        <w:tc>
          <w:tcPr>
            <w:tcW w:w="1808" w:type="dxa"/>
            <w:gridSpan w:val="2"/>
            <w:vMerge/>
            <w:tcBorders>
              <w:left w:val="nil"/>
              <w:right w:val="nil"/>
            </w:tcBorders>
            <w:shd w:val="clear" w:color="auto" w:fill="F2F2F2" w:themeFill="background1" w:themeFillShade="F2"/>
            <w:vAlign w:val="center"/>
          </w:tcPr>
          <w:p w:rsidR="00913A0A" w:rsidRPr="0056108C" w:rsidRDefault="00913A0A" w:rsidP="00913A0A">
            <w:pPr>
              <w:ind w:right="14"/>
              <w:rPr>
                <w:rFonts w:ascii="Century Gothic" w:hAnsi="Century Gothic"/>
                <w:sz w:val="16"/>
                <w:szCs w:val="16"/>
              </w:rPr>
            </w:pPr>
          </w:p>
        </w:tc>
        <w:tc>
          <w:tcPr>
            <w:tcW w:w="4485" w:type="dxa"/>
            <w:gridSpan w:val="2"/>
            <w:tcBorders>
              <w:left w:val="nil"/>
              <w:bottom w:val="single" w:sz="4" w:space="0" w:color="auto"/>
              <w:right w:val="nil"/>
            </w:tcBorders>
            <w:vAlign w:val="center"/>
          </w:tcPr>
          <w:p w:rsidR="00913A0A" w:rsidRPr="0056108C" w:rsidRDefault="00C032F0" w:rsidP="00866B48">
            <w:pPr>
              <w:spacing w:line="336" w:lineRule="auto"/>
              <w:ind w:right="14"/>
              <w:rPr>
                <w:rFonts w:ascii="Century Gothic" w:hAnsi="Century Gothic"/>
                <w:b/>
                <w:sz w:val="16"/>
                <w:szCs w:val="16"/>
              </w:rPr>
            </w:pPr>
            <w:r w:rsidRPr="0056108C">
              <w:rPr>
                <w:rFonts w:ascii="Century Gothic" w:hAnsi="Century Gothic"/>
                <w:sz w:val="16"/>
                <w:szCs w:val="16"/>
              </w:rPr>
              <w:t>Nato</w:t>
            </w:r>
            <w:r w:rsidR="005D53D8">
              <w:rPr>
                <w:rFonts w:ascii="Century Gothic" w:hAnsi="Century Gothic"/>
                <w:sz w:val="16"/>
                <w:szCs w:val="16"/>
              </w:rPr>
              <w:t>/a</w:t>
            </w:r>
            <w:r w:rsidRPr="0056108C">
              <w:rPr>
                <w:rFonts w:ascii="Century Gothic" w:hAnsi="Century Gothic"/>
                <w:sz w:val="16"/>
                <w:szCs w:val="16"/>
              </w:rPr>
              <w:t xml:space="preserve"> a (*)</w:t>
            </w:r>
          </w:p>
        </w:tc>
        <w:tc>
          <w:tcPr>
            <w:tcW w:w="3933" w:type="dxa"/>
            <w:tcBorders>
              <w:left w:val="nil"/>
              <w:bottom w:val="single" w:sz="4" w:space="0" w:color="auto"/>
              <w:right w:val="nil"/>
            </w:tcBorders>
            <w:vAlign w:val="center"/>
          </w:tcPr>
          <w:p w:rsidR="00913A0A" w:rsidRPr="0056108C" w:rsidRDefault="00C032F0" w:rsidP="00866B48">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rsidR="00913A0A" w:rsidRPr="0056108C" w:rsidRDefault="00C032F0" w:rsidP="00866B48">
            <w:pPr>
              <w:spacing w:line="336" w:lineRule="auto"/>
              <w:ind w:right="14"/>
              <w:rPr>
                <w:rFonts w:ascii="Century Gothic" w:hAnsi="Century Gothic"/>
                <w:b/>
                <w:sz w:val="16"/>
                <w:szCs w:val="16"/>
              </w:rPr>
            </w:pPr>
            <w:r w:rsidRPr="0056108C">
              <w:rPr>
                <w:rFonts w:ascii="Century Gothic" w:hAnsi="Century Gothic"/>
                <w:sz w:val="16"/>
                <w:szCs w:val="16"/>
              </w:rPr>
              <w:t>C.F. (*)</w:t>
            </w:r>
          </w:p>
        </w:tc>
      </w:tr>
      <w:tr w:rsidR="00A35AA8" w:rsidTr="001638A5">
        <w:trPr>
          <w:trHeight w:val="411"/>
        </w:trPr>
        <w:tc>
          <w:tcPr>
            <w:tcW w:w="1808" w:type="dxa"/>
            <w:gridSpan w:val="2"/>
            <w:vMerge/>
            <w:tcBorders>
              <w:left w:val="nil"/>
              <w:bottom w:val="nil"/>
              <w:right w:val="nil"/>
            </w:tcBorders>
            <w:shd w:val="clear" w:color="auto" w:fill="F2F2F2" w:themeFill="background1" w:themeFillShade="F2"/>
            <w:vAlign w:val="center"/>
          </w:tcPr>
          <w:p w:rsidR="00913A0A" w:rsidRPr="0056108C" w:rsidRDefault="00913A0A" w:rsidP="00866B48">
            <w:pPr>
              <w:spacing w:line="336" w:lineRule="auto"/>
              <w:ind w:right="14"/>
              <w:rPr>
                <w:rFonts w:ascii="Century Gothic" w:hAnsi="Century Gothic"/>
                <w:sz w:val="16"/>
                <w:szCs w:val="16"/>
              </w:rPr>
            </w:pPr>
          </w:p>
        </w:tc>
        <w:tc>
          <w:tcPr>
            <w:tcW w:w="13330" w:type="dxa"/>
            <w:gridSpan w:val="5"/>
            <w:tcBorders>
              <w:left w:val="nil"/>
              <w:bottom w:val="single" w:sz="4" w:space="0" w:color="auto"/>
              <w:right w:val="nil"/>
            </w:tcBorders>
            <w:vAlign w:val="center"/>
          </w:tcPr>
          <w:p w:rsidR="00913A0A" w:rsidRPr="0056108C" w:rsidRDefault="00C032F0" w:rsidP="00866B48">
            <w:pPr>
              <w:spacing w:line="336" w:lineRule="auto"/>
              <w:ind w:right="14"/>
              <w:rPr>
                <w:rFonts w:ascii="Century Gothic" w:hAnsi="Century Gothic"/>
                <w:b/>
                <w:sz w:val="16"/>
                <w:szCs w:val="16"/>
              </w:rPr>
            </w:pPr>
            <w:r w:rsidRPr="0056108C">
              <w:rPr>
                <w:rFonts w:ascii="Century Gothic" w:hAnsi="Century Gothic"/>
                <w:sz w:val="16"/>
                <w:szCs w:val="16"/>
              </w:rPr>
              <w:t xml:space="preserve">Sede </w:t>
            </w:r>
            <w:r w:rsidRPr="0056108C">
              <w:rPr>
                <w:rFonts w:ascii="Century Gothic" w:hAnsi="Century Gothic"/>
                <w:sz w:val="16"/>
                <w:szCs w:val="16"/>
              </w:rPr>
              <w:t>legale/Residente a (*)</w:t>
            </w:r>
          </w:p>
        </w:tc>
      </w:tr>
      <w:tr w:rsidR="00A35AA8" w:rsidTr="00290D45">
        <w:trPr>
          <w:gridAfter w:val="1"/>
          <w:wAfter w:w="34" w:type="dxa"/>
          <w:trHeight w:val="435"/>
        </w:trPr>
        <w:tc>
          <w:tcPr>
            <w:tcW w:w="15104" w:type="dxa"/>
            <w:gridSpan w:val="6"/>
            <w:tcBorders>
              <w:top w:val="nil"/>
              <w:left w:val="nil"/>
              <w:bottom w:val="single" w:sz="4" w:space="0" w:color="auto"/>
              <w:right w:val="nil"/>
            </w:tcBorders>
            <w:vAlign w:val="center"/>
          </w:tcPr>
          <w:p w:rsidR="00A319F8" w:rsidRPr="0056108C" w:rsidRDefault="00C032F0" w:rsidP="00063A09">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r w:rsidR="00A35AA8" w:rsidTr="00AB42BD">
        <w:trPr>
          <w:trHeight w:val="439"/>
        </w:trPr>
        <w:tc>
          <w:tcPr>
            <w:tcW w:w="5865" w:type="dxa"/>
            <w:gridSpan w:val="3"/>
            <w:tcBorders>
              <w:top w:val="single" w:sz="4" w:space="0" w:color="auto"/>
              <w:left w:val="nil"/>
              <w:bottom w:val="nil"/>
              <w:right w:val="nil"/>
            </w:tcBorders>
          </w:tcPr>
          <w:p w:rsidR="00290D45" w:rsidRPr="0001576E" w:rsidRDefault="00C032F0" w:rsidP="00ED061D">
            <w:pPr>
              <w:spacing w:before="120" w:line="336" w:lineRule="auto"/>
              <w:ind w:right="14"/>
              <w:rPr>
                <w:rFonts w:ascii="Century Gothic" w:hAnsi="Century Gothic"/>
                <w:sz w:val="16"/>
                <w:szCs w:val="16"/>
              </w:rPr>
            </w:pPr>
            <w:r w:rsidRPr="0001576E">
              <w:rPr>
                <w:rFonts w:ascii="Century Gothic" w:hAnsi="Century Gothic"/>
                <w:b/>
                <w:sz w:val="16"/>
                <w:szCs w:val="16"/>
              </w:rPr>
              <w:t xml:space="preserve">n. (*)  </w:t>
            </w:r>
            <w:r w:rsidR="00593EB0">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 xml:space="preserve">azioni  </w:t>
            </w:r>
            <w:r>
              <w:rPr>
                <w:rFonts w:ascii="Century Gothic" w:hAnsi="Century Gothic"/>
                <w:sz w:val="16"/>
                <w:szCs w:val="16"/>
              </w:rPr>
              <w:t>ISIN IT0005379737</w:t>
            </w:r>
            <w:r w:rsidR="005C3DD6">
              <w:rPr>
                <w:rFonts w:ascii="Century Gothic" w:hAnsi="Century Gothic"/>
                <w:sz w:val="16"/>
                <w:szCs w:val="16"/>
              </w:rPr>
              <w:t xml:space="preserve">  </w:t>
            </w:r>
          </w:p>
        </w:tc>
        <w:tc>
          <w:tcPr>
            <w:tcW w:w="9273" w:type="dxa"/>
            <w:gridSpan w:val="4"/>
            <w:tcBorders>
              <w:top w:val="single" w:sz="4" w:space="0" w:color="auto"/>
              <w:left w:val="nil"/>
              <w:bottom w:val="nil"/>
              <w:right w:val="nil"/>
            </w:tcBorders>
          </w:tcPr>
          <w:p w:rsidR="00290D45" w:rsidRPr="0056108C" w:rsidRDefault="00C032F0" w:rsidP="00593EB0">
            <w:pPr>
              <w:spacing w:before="60" w:line="336" w:lineRule="auto"/>
              <w:ind w:right="14"/>
              <w:rPr>
                <w:rFonts w:ascii="Century Gothic" w:hAnsi="Century Gothic"/>
                <w:sz w:val="16"/>
                <w:szCs w:val="16"/>
              </w:rPr>
            </w:pPr>
            <w:r w:rsidRPr="0056108C">
              <w:rPr>
                <w:rFonts w:ascii="Century Gothic" w:hAnsi="Century Gothic"/>
                <w:sz w:val="16"/>
                <w:szCs w:val="16"/>
              </w:rPr>
              <w:t xml:space="preserve">Registrate sul conto titoli </w:t>
            </w:r>
            <w:r w:rsidR="00593EB0">
              <w:rPr>
                <w:rFonts w:ascii="Century Gothic" w:hAnsi="Century Gothic"/>
                <w:sz w:val="16"/>
                <w:szCs w:val="16"/>
              </w:rPr>
              <w:t>(1)</w:t>
            </w:r>
            <w:r w:rsidRPr="0056108C">
              <w:rPr>
                <w:rFonts w:ascii="Century Gothic" w:hAnsi="Century Gothic"/>
                <w:sz w:val="16"/>
                <w:szCs w:val="16"/>
              </w:rPr>
              <w:t xml:space="preserve"> n</w:t>
            </w:r>
            <w:r>
              <w:rPr>
                <w:rFonts w:ascii="Century Gothic" w:hAnsi="Century Gothic"/>
                <w:sz w:val="16"/>
                <w:szCs w:val="16"/>
              </w:rPr>
              <w:t>. _____________________</w:t>
            </w:r>
            <w:r w:rsidR="001638A5">
              <w:rPr>
                <w:rFonts w:ascii="Century Gothic" w:hAnsi="Century Gothic"/>
                <w:sz w:val="16"/>
                <w:szCs w:val="16"/>
              </w:rPr>
              <w:t>p</w:t>
            </w:r>
            <w:r w:rsidRPr="0056108C">
              <w:rPr>
                <w:rFonts w:ascii="Century Gothic" w:hAnsi="Century Gothic"/>
                <w:sz w:val="16"/>
                <w:szCs w:val="16"/>
              </w:rPr>
              <w:t xml:space="preserve">resso l’intermediario </w:t>
            </w:r>
            <w:r>
              <w:rPr>
                <w:rFonts w:ascii="Century Gothic" w:hAnsi="Century Gothic"/>
                <w:sz w:val="16"/>
                <w:szCs w:val="16"/>
              </w:rPr>
              <w:t xml:space="preserve">_________________ </w:t>
            </w:r>
            <w:r w:rsidRPr="0056108C">
              <w:rPr>
                <w:rFonts w:ascii="Century Gothic" w:hAnsi="Century Gothic"/>
                <w:sz w:val="16"/>
                <w:szCs w:val="16"/>
              </w:rPr>
              <w:t>ABI</w:t>
            </w:r>
            <w:r>
              <w:rPr>
                <w:rFonts w:ascii="Century Gothic" w:hAnsi="Century Gothic"/>
                <w:sz w:val="16"/>
                <w:szCs w:val="16"/>
              </w:rPr>
              <w:t xml:space="preserve">_______ </w:t>
            </w:r>
            <w:r w:rsidRPr="0056108C">
              <w:rPr>
                <w:rFonts w:ascii="Century Gothic" w:hAnsi="Century Gothic"/>
                <w:sz w:val="16"/>
                <w:szCs w:val="16"/>
              </w:rPr>
              <w:t>CAB</w:t>
            </w:r>
            <w:r>
              <w:rPr>
                <w:rFonts w:ascii="Century Gothic" w:hAnsi="Century Gothic"/>
                <w:sz w:val="16"/>
                <w:szCs w:val="16"/>
              </w:rPr>
              <w:t>________</w:t>
            </w:r>
          </w:p>
        </w:tc>
      </w:tr>
      <w:tr w:rsidR="00A35AA8" w:rsidTr="00AB42BD">
        <w:trPr>
          <w:trHeight w:val="439"/>
        </w:trPr>
        <w:tc>
          <w:tcPr>
            <w:tcW w:w="15138" w:type="dxa"/>
            <w:gridSpan w:val="7"/>
            <w:tcBorders>
              <w:top w:val="nil"/>
              <w:left w:val="nil"/>
              <w:bottom w:val="nil"/>
              <w:right w:val="nil"/>
            </w:tcBorders>
          </w:tcPr>
          <w:p w:rsidR="004B6409" w:rsidRDefault="004B6409" w:rsidP="00661666">
            <w:pPr>
              <w:spacing w:line="336" w:lineRule="auto"/>
              <w:ind w:right="14"/>
              <w:rPr>
                <w:rFonts w:ascii="Century Gothic" w:hAnsi="Century Gothic"/>
                <w:b/>
                <w:sz w:val="16"/>
                <w:szCs w:val="16"/>
              </w:rPr>
            </w:pPr>
          </w:p>
          <w:p w:rsidR="00661666" w:rsidRPr="0056108C" w:rsidRDefault="00C032F0" w:rsidP="00661666">
            <w:pPr>
              <w:spacing w:line="336" w:lineRule="auto"/>
              <w:ind w:right="14"/>
              <w:rPr>
                <w:rFonts w:ascii="Century Gothic" w:hAnsi="Century Gothic"/>
                <w:sz w:val="16"/>
                <w:szCs w:val="16"/>
              </w:rPr>
            </w:pPr>
            <w:r w:rsidRPr="001638A5">
              <w:rPr>
                <w:rFonts w:ascii="Century Gothic" w:hAnsi="Century Gothic"/>
                <w:b/>
                <w:sz w:val="16"/>
                <w:szCs w:val="16"/>
              </w:rPr>
              <w:t>di cui alla comunicazione (ex art. 83-sexies D.Lgs. n. 58/1998) (2) n.</w:t>
            </w:r>
            <w:r>
              <w:rPr>
                <w:rFonts w:ascii="Century Gothic" w:hAnsi="Century Gothic"/>
                <w:b/>
                <w:sz w:val="16"/>
                <w:szCs w:val="16"/>
              </w:rPr>
              <w:t xml:space="preserve"> __________________________                   </w:t>
            </w:r>
            <w:r w:rsidRPr="00593EB0">
              <w:rPr>
                <w:rFonts w:ascii="Century Gothic" w:hAnsi="Century Gothic"/>
                <w:b/>
                <w:sz w:val="16"/>
                <w:szCs w:val="16"/>
              </w:rPr>
              <w:t>effettuata dall’intermediario:</w:t>
            </w:r>
            <w:r>
              <w:rPr>
                <w:rFonts w:ascii="Century Gothic" w:hAnsi="Century Gothic"/>
                <w:b/>
                <w:sz w:val="16"/>
                <w:szCs w:val="16"/>
              </w:rPr>
              <w:t xml:space="preserve"> __________________________________________</w:t>
            </w:r>
          </w:p>
        </w:tc>
      </w:tr>
      <w:tr w:rsidR="00A35AA8" w:rsidTr="00E05613">
        <w:trPr>
          <w:trHeight w:val="439"/>
        </w:trPr>
        <w:tc>
          <w:tcPr>
            <w:tcW w:w="15138" w:type="dxa"/>
            <w:gridSpan w:val="7"/>
            <w:tcBorders>
              <w:top w:val="nil"/>
              <w:left w:val="nil"/>
              <w:right w:val="nil"/>
            </w:tcBorders>
          </w:tcPr>
          <w:p w:rsidR="005D53D8" w:rsidRDefault="005D53D8" w:rsidP="001638A5">
            <w:pPr>
              <w:spacing w:line="336" w:lineRule="auto"/>
              <w:ind w:right="14"/>
              <w:rPr>
                <w:rFonts w:ascii="Century Gothic" w:hAnsi="Century Gothic"/>
                <w:b/>
                <w:sz w:val="16"/>
                <w:szCs w:val="16"/>
              </w:rPr>
            </w:pPr>
          </w:p>
          <w:p w:rsidR="005D53D8" w:rsidRPr="0056108C" w:rsidRDefault="00C032F0" w:rsidP="00661666">
            <w:pPr>
              <w:spacing w:line="336" w:lineRule="auto"/>
              <w:ind w:right="14"/>
              <w:rPr>
                <w:rFonts w:ascii="Century Gothic" w:hAnsi="Century Gothic"/>
                <w:sz w:val="16"/>
                <w:szCs w:val="16"/>
              </w:rPr>
            </w:pPr>
            <w:r>
              <w:rPr>
                <w:rFonts w:ascii="Century Gothic" w:hAnsi="Century Gothic"/>
                <w:sz w:val="16"/>
                <w:szCs w:val="16"/>
              </w:rPr>
              <w:t xml:space="preserve"> (da compilare con informazioni in merito a eventuali ulteriori </w:t>
            </w:r>
            <w:r>
              <w:rPr>
                <w:rFonts w:ascii="Century Gothic" w:hAnsi="Century Gothic"/>
                <w:sz w:val="16"/>
                <w:szCs w:val="16"/>
              </w:rPr>
              <w:t>comunicazioni</w:t>
            </w:r>
            <w:r w:rsidR="006B0A33">
              <w:rPr>
                <w:rFonts w:ascii="Century Gothic" w:hAnsi="Century Gothic"/>
                <w:sz w:val="16"/>
                <w:szCs w:val="16"/>
              </w:rPr>
              <w:t xml:space="preserve"> relative a depositi</w:t>
            </w:r>
            <w:r>
              <w:rPr>
                <w:rFonts w:ascii="Century Gothic" w:hAnsi="Century Gothic"/>
                <w:sz w:val="16"/>
                <w:szCs w:val="16"/>
              </w:rPr>
              <w:t>)</w:t>
            </w:r>
          </w:p>
        </w:tc>
      </w:tr>
    </w:tbl>
    <w:p w:rsidR="00A319F8" w:rsidRPr="00D43E6E" w:rsidRDefault="00A319F8" w:rsidP="00A319F8">
      <w:pPr>
        <w:tabs>
          <w:tab w:val="left" w:pos="5280"/>
        </w:tabs>
        <w:jc w:val="center"/>
        <w:outlineLvl w:val="0"/>
        <w:rPr>
          <w:rFonts w:ascii="Century Gothic" w:hAnsi="Century Gothic" w:cs="Calibri"/>
          <w:sz w:val="6"/>
          <w:szCs w:val="6"/>
        </w:rPr>
      </w:pPr>
    </w:p>
    <w:p w:rsidR="00290D45" w:rsidRPr="00290D45" w:rsidRDefault="00C032F0"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sidR="0042618C">
        <w:rPr>
          <w:rFonts w:ascii="Century Gothic" w:hAnsi="Century Gothic" w:cs="Calibri"/>
          <w:b/>
          <w:bCs/>
          <w:sz w:val="16"/>
          <w:szCs w:val="16"/>
        </w:rPr>
        <w:t xml:space="preserve">EGA </w:t>
      </w:r>
      <w:r w:rsidR="001F0F3A">
        <w:rPr>
          <w:rFonts w:ascii="Century Gothic" w:hAnsi="Century Gothic" w:cs="Calibri"/>
          <w:b/>
          <w:bCs/>
          <w:sz w:val="16"/>
          <w:szCs w:val="16"/>
        </w:rPr>
        <w:t>MONTE TITOLI</w:t>
      </w:r>
      <w:r w:rsidR="0042618C">
        <w:rPr>
          <w:rFonts w:ascii="Century Gothic" w:hAnsi="Century Gothic" w:cs="Calibri"/>
          <w:b/>
          <w:bCs/>
          <w:sz w:val="16"/>
          <w:szCs w:val="16"/>
        </w:rPr>
        <w:t xml:space="preserve"> S.p.A. </w:t>
      </w:r>
      <w:r w:rsidRPr="00290D45">
        <w:rPr>
          <w:rFonts w:ascii="Century Gothic" w:hAnsi="Century Gothic" w:cs="Calibri"/>
          <w:b/>
          <w:bCs/>
          <w:sz w:val="16"/>
          <w:szCs w:val="16"/>
        </w:rPr>
        <w:t xml:space="preserve">a partecipare e votare all’assemblea sopra indicata come da istruzioni allo </w:t>
      </w:r>
      <w:r>
        <w:rPr>
          <w:rFonts w:ascii="Century Gothic" w:hAnsi="Century Gothic" w:cs="Calibri"/>
          <w:b/>
          <w:bCs/>
          <w:sz w:val="16"/>
          <w:szCs w:val="16"/>
        </w:rPr>
        <w:t>stesso fornite qui di seguito.</w:t>
      </w:r>
    </w:p>
    <w:p w:rsidR="00885BAD" w:rsidRDefault="00C032F0"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 xml:space="preserve">DICHIARA </w:t>
      </w:r>
    </w:p>
    <w:p w:rsidR="00885BAD" w:rsidRPr="00FC569C" w:rsidRDefault="00C032F0" w:rsidP="00F43DC7">
      <w:pPr>
        <w:pStyle w:val="Paragrafoelenco"/>
        <w:numPr>
          <w:ilvl w:val="0"/>
          <w:numId w:val="5"/>
        </w:numPr>
        <w:autoSpaceDE w:val="0"/>
        <w:autoSpaceDN w:val="0"/>
        <w:adjustRightInd w:val="0"/>
        <w:jc w:val="both"/>
        <w:rPr>
          <w:rFonts w:ascii="Century Gothic" w:hAnsi="Century Gothic" w:cs="Calibri"/>
          <w:bCs/>
          <w:sz w:val="16"/>
          <w:szCs w:val="16"/>
        </w:rPr>
      </w:pPr>
      <w:r w:rsidRPr="00FC569C">
        <w:rPr>
          <w:rFonts w:ascii="Century Gothic" w:hAnsi="Century Gothic" w:cs="Calibri"/>
          <w:bCs/>
          <w:sz w:val="16"/>
          <w:szCs w:val="16"/>
        </w:rPr>
        <w:t xml:space="preserve">di essere a conoscenza della possibilità che la delega al Rappresentante </w:t>
      </w:r>
      <w:r w:rsidRPr="00FC569C">
        <w:rPr>
          <w:rFonts w:ascii="Century Gothic" w:hAnsi="Century Gothic" w:cs="Calibri"/>
          <w:bCs/>
          <w:sz w:val="16"/>
          <w:szCs w:val="16"/>
        </w:rPr>
        <w:t xml:space="preserve">Designato contenga istruzioni di voto anche solo su alcune delle proposte di deliberazione all’ordine del giorno e che, in tale ipotesi, il voto sarà esercitato per le sole proposte in relazione alle quali siano conferite istruzioni di voto e </w:t>
      </w:r>
      <w:r w:rsidR="0042618C" w:rsidRPr="00FC569C">
        <w:rPr>
          <w:rFonts w:ascii="Century Gothic" w:hAnsi="Century Gothic" w:cs="Calibri"/>
          <w:bCs/>
          <w:sz w:val="16"/>
          <w:szCs w:val="16"/>
        </w:rPr>
        <w:t>di aver richiesto all’intermediario depositario la comunicazione per la partecipazione all’Assemblea come sopra indicato;</w:t>
      </w:r>
    </w:p>
    <w:p w:rsidR="00290D45" w:rsidRPr="00FC569C" w:rsidRDefault="00C032F0" w:rsidP="00F43DC7">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FC569C">
        <w:rPr>
          <w:rFonts w:ascii="Century Gothic" w:eastAsia="CIDFont+F1" w:hAnsi="Century Gothic" w:cs="CIDFont+F1"/>
          <w:bCs/>
          <w:sz w:val="16"/>
          <w:szCs w:val="16"/>
          <w:lang w:eastAsia="en-US"/>
        </w:rPr>
        <w:t>che non sussistono cause di incompatibilità o sospensione all</w:t>
      </w:r>
      <w:r w:rsidR="00EC7C4F" w:rsidRPr="00FC569C">
        <w:rPr>
          <w:rFonts w:ascii="Century Gothic" w:eastAsia="CIDFont+F1" w:hAnsi="Century Gothic" w:cs="CIDFont+F1"/>
          <w:bCs/>
          <w:sz w:val="16"/>
          <w:szCs w:val="16"/>
          <w:lang w:eastAsia="en-US"/>
        </w:rPr>
        <w:t>’</w:t>
      </w:r>
      <w:r w:rsidRPr="00FC569C">
        <w:rPr>
          <w:rFonts w:ascii="Century Gothic" w:eastAsia="CIDFont+F1" w:hAnsi="Century Gothic" w:cs="CIDFont+F1"/>
          <w:bCs/>
          <w:sz w:val="16"/>
          <w:szCs w:val="16"/>
          <w:lang w:eastAsia="en-US"/>
        </w:rPr>
        <w:t>esercizio del diritto di voto</w:t>
      </w:r>
      <w:r w:rsidRPr="00FC569C">
        <w:rPr>
          <w:rFonts w:ascii="Century Gothic" w:hAnsi="Century Gothic" w:cs="Calibri"/>
          <w:bCs/>
          <w:sz w:val="16"/>
          <w:szCs w:val="16"/>
        </w:rPr>
        <w:t>.</w:t>
      </w:r>
    </w:p>
    <w:p w:rsidR="00FC569C" w:rsidRDefault="00FC569C" w:rsidP="006B06D9">
      <w:pPr>
        <w:tabs>
          <w:tab w:val="left" w:pos="3120"/>
          <w:tab w:val="left" w:pos="4200"/>
          <w:tab w:val="left" w:pos="5760"/>
          <w:tab w:val="left" w:pos="8160"/>
        </w:tabs>
        <w:spacing w:line="276" w:lineRule="auto"/>
        <w:jc w:val="both"/>
        <w:rPr>
          <w:rFonts w:ascii="Century Gothic" w:hAnsi="Century Gothic" w:cs="Calibri"/>
          <w:b/>
          <w:bCs/>
          <w:sz w:val="16"/>
          <w:szCs w:val="16"/>
        </w:rPr>
      </w:pPr>
    </w:p>
    <w:p w:rsidR="00290D45" w:rsidRPr="00290D45" w:rsidRDefault="00C032F0"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000274F6">
        <w:rPr>
          <w:rFonts w:ascii="Century Gothic" w:hAnsi="Century Gothic" w:cs="Calibri"/>
          <w:bCs/>
          <w:sz w:val="16"/>
          <w:szCs w:val="16"/>
        </w:rPr>
        <w:t>Monte Titoli</w:t>
      </w:r>
      <w:r w:rsidRPr="00FC569C">
        <w:rPr>
          <w:rFonts w:ascii="Century Gothic" w:hAnsi="Century Gothic" w:cs="Calibri"/>
          <w:bCs/>
          <w:sz w:val="16"/>
          <w:szCs w:val="16"/>
        </w:rPr>
        <w:t xml:space="preserve"> e la Società al trattamento dei propri dati personali per le finalità, alle condizioni ed ai termini indicati nell’allegata informativa</w:t>
      </w:r>
      <w:r w:rsidRPr="00290D45">
        <w:rPr>
          <w:rFonts w:ascii="Century Gothic" w:hAnsi="Century Gothic" w:cs="Calibri"/>
          <w:b/>
          <w:bCs/>
          <w:sz w:val="16"/>
          <w:szCs w:val="16"/>
        </w:rPr>
        <w:t>.</w:t>
      </w:r>
    </w:p>
    <w:p w:rsidR="00D80773" w:rsidRDefault="00D80773" w:rsidP="00D80773">
      <w:pPr>
        <w:tabs>
          <w:tab w:val="left" w:pos="3120"/>
          <w:tab w:val="left" w:pos="4200"/>
          <w:tab w:val="left" w:pos="5760"/>
          <w:tab w:val="left" w:pos="8160"/>
        </w:tabs>
        <w:ind w:left="86"/>
        <w:rPr>
          <w:rFonts w:ascii="Century Gothic" w:hAnsi="Century Gothic"/>
          <w:i/>
          <w:smallCaps/>
          <w:color w:val="00682F"/>
          <w:sz w:val="6"/>
          <w:szCs w:val="6"/>
        </w:rPr>
      </w:pPr>
    </w:p>
    <w:p w:rsidR="00CB099B" w:rsidRDefault="00CB099B" w:rsidP="00D80773">
      <w:pPr>
        <w:tabs>
          <w:tab w:val="left" w:pos="3120"/>
          <w:tab w:val="left" w:pos="4200"/>
          <w:tab w:val="left" w:pos="5760"/>
          <w:tab w:val="left" w:pos="8160"/>
        </w:tabs>
        <w:ind w:left="86"/>
        <w:rPr>
          <w:rFonts w:ascii="Century Gothic" w:hAnsi="Century Gothic"/>
          <w:i/>
          <w:smallCaps/>
          <w:color w:val="00682F"/>
          <w:sz w:val="6"/>
          <w:szCs w:val="6"/>
        </w:rPr>
      </w:pPr>
    </w:p>
    <w:p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rsidR="00075A7B" w:rsidRPr="00D43E6E" w:rsidRDefault="00C032F0" w:rsidP="00075A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A35AA8" w:rsidTr="00F02856">
        <w:trPr>
          <w:trHeight w:val="262"/>
        </w:trPr>
        <w:tc>
          <w:tcPr>
            <w:tcW w:w="2625" w:type="dxa"/>
            <w:tcBorders>
              <w:left w:val="nil"/>
              <w:bottom w:val="nil"/>
              <w:right w:val="nil"/>
            </w:tcBorders>
            <w:vAlign w:val="center"/>
          </w:tcPr>
          <w:p w:rsidR="00075A7B" w:rsidRPr="000815BE" w:rsidRDefault="00C032F0" w:rsidP="00F02856">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075A7B" w:rsidRPr="000815BE" w:rsidRDefault="00C032F0" w:rsidP="00F02856">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075A7B" w:rsidRPr="00DB2DDD" w:rsidRDefault="00075A7B" w:rsidP="00F02856">
            <w:pPr>
              <w:ind w:left="90" w:right="11"/>
              <w:rPr>
                <w:rFonts w:ascii="Century Gothic" w:hAnsi="Century Gothic"/>
                <w:i/>
                <w:sz w:val="12"/>
                <w:szCs w:val="12"/>
              </w:rPr>
            </w:pPr>
          </w:p>
        </w:tc>
      </w:tr>
    </w:tbl>
    <w:p w:rsidR="00075A7B" w:rsidRPr="00620812" w:rsidRDefault="00075A7B" w:rsidP="00075A7B">
      <w:pPr>
        <w:tabs>
          <w:tab w:val="left" w:pos="3120"/>
          <w:tab w:val="left" w:pos="4200"/>
          <w:tab w:val="left" w:pos="5760"/>
          <w:tab w:val="left" w:pos="8160"/>
        </w:tabs>
        <w:rPr>
          <w:rFonts w:ascii="Century Gothic" w:hAnsi="Century Gothic" w:cs="Calibri"/>
          <w:i/>
          <w:iCs/>
          <w:sz w:val="18"/>
          <w:szCs w:val="18"/>
        </w:rPr>
      </w:pPr>
    </w:p>
    <w:p w:rsidR="00277868" w:rsidRPr="00620812" w:rsidRDefault="00277868" w:rsidP="00FC5B14">
      <w:pPr>
        <w:tabs>
          <w:tab w:val="left" w:pos="3120"/>
          <w:tab w:val="left" w:pos="4200"/>
          <w:tab w:val="left" w:pos="5760"/>
          <w:tab w:val="left" w:pos="8160"/>
        </w:tabs>
        <w:rPr>
          <w:rFonts w:ascii="Century Gothic" w:hAnsi="Century Gothic" w:cs="Calibri"/>
          <w:i/>
          <w:iCs/>
          <w:sz w:val="18"/>
          <w:szCs w:val="18"/>
        </w:rPr>
      </w:pPr>
    </w:p>
    <w:p w:rsidR="00290D45" w:rsidRDefault="00290D45" w:rsidP="00290D45">
      <w:pPr>
        <w:ind w:left="7230" w:right="11"/>
        <w:rPr>
          <w:rFonts w:ascii="Century Gothic" w:hAnsi="Century Gothic"/>
          <w:i/>
          <w:sz w:val="12"/>
          <w:szCs w:val="14"/>
        </w:rPr>
      </w:pPr>
    </w:p>
    <w:p w:rsidR="00593EB0" w:rsidRDefault="00593EB0" w:rsidP="00290D45">
      <w:pPr>
        <w:pStyle w:val="Testonotaapidipagina"/>
        <w:jc w:val="both"/>
        <w:rPr>
          <w:rFonts w:ascii="Century Gothic" w:hAnsi="Century Gothic"/>
          <w:sz w:val="16"/>
          <w:szCs w:val="16"/>
        </w:rPr>
      </w:pPr>
    </w:p>
    <w:p w:rsidR="00593EB0" w:rsidRDefault="00593EB0" w:rsidP="00290D45">
      <w:pPr>
        <w:pStyle w:val="Testonotaapidipagina"/>
        <w:jc w:val="both"/>
        <w:rPr>
          <w:rFonts w:ascii="Century Gothic" w:hAnsi="Century Gothic"/>
          <w:sz w:val="16"/>
          <w:szCs w:val="16"/>
        </w:rPr>
      </w:pPr>
    </w:p>
    <w:p w:rsidR="00290D45" w:rsidRPr="0056787F" w:rsidRDefault="00C032F0" w:rsidP="00290D45">
      <w:pPr>
        <w:pStyle w:val="Testonotaapidipagina"/>
        <w:jc w:val="both"/>
        <w:rPr>
          <w:rFonts w:ascii="Century Gothic" w:hAnsi="Century Gothic" w:cs="Calibri"/>
          <w:sz w:val="16"/>
          <w:szCs w:val="16"/>
        </w:rPr>
      </w:pPr>
      <w:r w:rsidRPr="0056787F">
        <w:rPr>
          <w:rFonts w:ascii="Century Gothic" w:hAnsi="Century Gothic" w:cs="Calibri"/>
          <w:sz w:val="16"/>
          <w:szCs w:val="16"/>
        </w:rPr>
        <w:t xml:space="preserve"> </w:t>
      </w:r>
    </w:p>
    <w:p w:rsidR="00BD2AA9" w:rsidRDefault="00C032F0" w:rsidP="00EF77A4">
      <w:r>
        <w:br w:type="column"/>
      </w:r>
    </w:p>
    <w:tbl>
      <w:tblPr>
        <w:tblStyle w:val="Grigliatabella"/>
        <w:tblW w:w="0" w:type="auto"/>
        <w:tblLook w:val="04A0" w:firstRow="1" w:lastRow="0" w:firstColumn="1" w:lastColumn="0" w:noHBand="0" w:noVBand="1"/>
      </w:tblPr>
      <w:tblGrid>
        <w:gridCol w:w="15110"/>
      </w:tblGrid>
      <w:tr w:rsidR="00A35AA8" w:rsidTr="009A6D19">
        <w:trPr>
          <w:trHeight w:val="669"/>
        </w:trPr>
        <w:tc>
          <w:tcPr>
            <w:tcW w:w="15110" w:type="dxa"/>
            <w:tcBorders>
              <w:top w:val="nil"/>
              <w:left w:val="nil"/>
              <w:bottom w:val="single" w:sz="4" w:space="0" w:color="auto"/>
              <w:right w:val="nil"/>
            </w:tcBorders>
          </w:tcPr>
          <w:p w:rsidR="00224B85" w:rsidRPr="00224B85" w:rsidRDefault="00C032F0" w:rsidP="00EF77A4">
            <w:pPr>
              <w:tabs>
                <w:tab w:val="left" w:pos="5800"/>
                <w:tab w:val="center" w:pos="7442"/>
              </w:tabs>
              <w:ind w:left="-98" w:right="9"/>
              <w:rPr>
                <w:rFonts w:ascii="Century Gothic" w:hAnsi="Century Gothic"/>
                <w:b/>
                <w:sz w:val="16"/>
                <w:szCs w:val="16"/>
              </w:rPr>
            </w:pPr>
            <w:r w:rsidRPr="00D0180C">
              <w:rPr>
                <w:rFonts w:ascii="Century Gothic" w:hAnsi="Century Gothic"/>
                <w:b/>
                <w:sz w:val="22"/>
                <w:szCs w:val="22"/>
              </w:rPr>
              <w:t xml:space="preserve">ISTRUZIONI DI VOTO </w:t>
            </w:r>
            <w:r w:rsidR="00A92CD6" w:rsidRPr="00D0180C">
              <w:rPr>
                <w:rFonts w:ascii="Century Gothic" w:hAnsi="Century Gothic"/>
                <w:b/>
                <w:sz w:val="22"/>
                <w:szCs w:val="22"/>
              </w:rPr>
              <w:t>(</w:t>
            </w:r>
            <w:r>
              <w:rPr>
                <w:rFonts w:ascii="Century Gothic" w:hAnsi="Century Gothic"/>
                <w:b/>
                <w:sz w:val="22"/>
                <w:szCs w:val="22"/>
              </w:rPr>
              <w:t>3</w:t>
            </w:r>
            <w:r w:rsidR="003B74EC" w:rsidRPr="00D0180C">
              <w:rPr>
                <w:rFonts w:ascii="Century Gothic" w:hAnsi="Century Gothic"/>
                <w:b/>
                <w:sz w:val="22"/>
                <w:szCs w:val="22"/>
              </w:rPr>
              <w:t>)</w:t>
            </w:r>
            <w:r>
              <w:rPr>
                <w:rFonts w:ascii="Century Gothic" w:hAnsi="Century Gothic"/>
                <w:b/>
                <w:sz w:val="22"/>
                <w:szCs w:val="22"/>
              </w:rPr>
              <w:t xml:space="preserve"> </w:t>
            </w:r>
            <w:r w:rsidR="00ED11F5" w:rsidRPr="00ED11F5">
              <w:rPr>
                <w:rFonts w:ascii="Century Gothic" w:hAnsi="Century Gothic"/>
                <w:sz w:val="16"/>
                <w:szCs w:val="16"/>
              </w:rPr>
              <w:t>(</w:t>
            </w:r>
            <w:r w:rsidRPr="00ED11F5">
              <w:rPr>
                <w:rFonts w:ascii="Century Gothic" w:hAnsi="Century Gothic"/>
                <w:b/>
                <w:sz w:val="16"/>
                <w:szCs w:val="16"/>
              </w:rPr>
              <w:t>Pa</w:t>
            </w:r>
            <w:r w:rsidRPr="00224B85">
              <w:rPr>
                <w:rFonts w:ascii="Century Gothic" w:hAnsi="Century Gothic"/>
                <w:b/>
                <w:sz w:val="16"/>
                <w:szCs w:val="16"/>
              </w:rPr>
              <w:t>rte 2 di 2</w:t>
            </w:r>
            <w:r w:rsidR="00ED11F5">
              <w:rPr>
                <w:rFonts w:ascii="Century Gothic" w:hAnsi="Century Gothic"/>
                <w:b/>
                <w:sz w:val="16"/>
                <w:szCs w:val="16"/>
              </w:rPr>
              <w:t>)</w:t>
            </w:r>
          </w:p>
          <w:p w:rsidR="00F35976" w:rsidRDefault="00C032F0" w:rsidP="00EF77A4">
            <w:pPr>
              <w:ind w:left="-98" w:right="9"/>
              <w:rPr>
                <w:rFonts w:ascii="Century Gothic" w:hAnsi="Century Gothic" w:cs="Calibri"/>
                <w:iCs/>
                <w:sz w:val="16"/>
                <w:szCs w:val="16"/>
              </w:rPr>
            </w:pPr>
            <w:r w:rsidRPr="00856FAF">
              <w:rPr>
                <w:rFonts w:ascii="Century Gothic" w:hAnsi="Century Gothic" w:cs="Calibri"/>
                <w:iCs/>
                <w:sz w:val="16"/>
                <w:szCs w:val="16"/>
              </w:rPr>
              <w:t>Sezione contenente informazioni destinate al solo Rappresentante Designato – Barrare le caselle prescelte</w:t>
            </w:r>
          </w:p>
          <w:p w:rsidR="00BD2AA9" w:rsidRPr="00856FAF" w:rsidRDefault="00BD2AA9" w:rsidP="00EF77A4">
            <w:pPr>
              <w:ind w:left="-98" w:right="9"/>
              <w:rPr>
                <w:rFonts w:ascii="Century Gothic" w:hAnsi="Century Gothic" w:cs="Calibri"/>
                <w:iCs/>
                <w:sz w:val="16"/>
                <w:szCs w:val="16"/>
              </w:rPr>
            </w:pPr>
          </w:p>
          <w:p w:rsidR="00224B85" w:rsidRPr="003625EB" w:rsidRDefault="00224B85" w:rsidP="00EF77A4">
            <w:pPr>
              <w:ind w:left="-98" w:right="9"/>
              <w:rPr>
                <w:rFonts w:ascii="Century Gothic" w:hAnsi="Century Gothic" w:cs="Calibri"/>
                <w:i/>
                <w:iCs/>
                <w:sz w:val="16"/>
                <w:szCs w:val="16"/>
              </w:rPr>
            </w:pPr>
          </w:p>
        </w:tc>
      </w:tr>
      <w:tr w:rsidR="00A35AA8" w:rsidTr="009A6D19">
        <w:trPr>
          <w:trHeight w:val="487"/>
        </w:trPr>
        <w:tc>
          <w:tcPr>
            <w:tcW w:w="15110" w:type="dxa"/>
            <w:tcBorders>
              <w:top w:val="single" w:sz="4" w:space="0" w:color="auto"/>
              <w:left w:val="nil"/>
              <w:bottom w:val="single" w:sz="4" w:space="0" w:color="auto"/>
              <w:right w:val="nil"/>
            </w:tcBorders>
            <w:shd w:val="clear" w:color="auto" w:fill="auto"/>
          </w:tcPr>
          <w:p w:rsidR="00D0180C" w:rsidRDefault="00D0180C" w:rsidP="00622959">
            <w:pPr>
              <w:tabs>
                <w:tab w:val="left" w:pos="3120"/>
                <w:tab w:val="left" w:pos="4200"/>
                <w:tab w:val="left" w:pos="5760"/>
                <w:tab w:val="left" w:pos="8160"/>
              </w:tabs>
              <w:rPr>
                <w:rFonts w:ascii="Century Gothic" w:hAnsi="Century Gothic" w:cs="Calibri"/>
                <w:b/>
                <w:sz w:val="16"/>
                <w:szCs w:val="16"/>
              </w:rPr>
            </w:pPr>
          </w:p>
          <w:p w:rsidR="00593EB0" w:rsidRPr="00B70ED9" w:rsidRDefault="00C032F0" w:rsidP="00D0180C">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Pr="001C1A67">
              <w:rPr>
                <w:rFonts w:ascii="Century Gothic" w:hAnsi="Century Gothic" w:cs="Calibri"/>
                <w:b/>
                <w:bCs/>
                <w:sz w:val="16"/>
                <w:szCs w:val="16"/>
              </w:rPr>
              <w:t>(4)</w:t>
            </w:r>
            <w:r>
              <w:rPr>
                <w:rFonts w:ascii="Century Gothic" w:hAnsi="Century Gothic" w:cs="Calibri"/>
                <w:b/>
                <w:bCs/>
                <w:sz w:val="16"/>
                <w:szCs w:val="16"/>
              </w:rPr>
              <w:t xml:space="preserve"> </w:t>
            </w:r>
            <w:r w:rsidR="00B814E8" w:rsidRPr="00593EB0">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00ED11F5" w:rsidRPr="00593EB0">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ED11F5" w:rsidRPr="00593EB0">
              <w:rPr>
                <w:rFonts w:ascii="Century Gothic" w:hAnsi="Century Gothic"/>
                <w:bCs/>
                <w:i/>
                <w:color w:val="808080" w:themeColor="background1" w:themeShade="80"/>
                <w:sz w:val="16"/>
                <w:szCs w:val="16"/>
              </w:rPr>
              <w:t xml:space="preserve">  </w:t>
            </w:r>
            <w:r w:rsidR="00ED11F5" w:rsidRPr="00B70ED9">
              <w:rPr>
                <w:rFonts w:ascii="Century Gothic" w:hAnsi="Century Gothic"/>
                <w:bCs/>
                <w:i/>
                <w:color w:val="BFBFBF" w:themeColor="background1" w:themeShade="BF"/>
                <w:sz w:val="16"/>
                <w:szCs w:val="16"/>
              </w:rPr>
              <w:t>_</w:t>
            </w:r>
            <w:r w:rsidR="00B70ED9" w:rsidRPr="00B70ED9">
              <w:rPr>
                <w:rFonts w:ascii="Century Gothic" w:hAnsi="Century Gothic"/>
                <w:bCs/>
                <w:i/>
                <w:color w:val="BFBFBF" w:themeColor="background1" w:themeShade="BF"/>
                <w:sz w:val="16"/>
                <w:szCs w:val="16"/>
              </w:rPr>
              <w:t>________________________________________________</w:t>
            </w:r>
            <w:r w:rsidR="00ED11F5" w:rsidRPr="00B70ED9">
              <w:rPr>
                <w:rFonts w:ascii="Century Gothic" w:hAnsi="Century Gothic"/>
                <w:bCs/>
                <w:i/>
                <w:color w:val="BFBFBF" w:themeColor="background1" w:themeShade="BF"/>
                <w:sz w:val="16"/>
                <w:szCs w:val="16"/>
              </w:rPr>
              <w:t>_________________________________________________________</w:t>
            </w:r>
            <w:r w:rsidR="00A8338B" w:rsidRPr="00B70ED9">
              <w:rPr>
                <w:rFonts w:ascii="Century Gothic" w:hAnsi="Century Gothic"/>
                <w:bCs/>
                <w:i/>
                <w:color w:val="BFBFBF" w:themeColor="background1" w:themeShade="BF"/>
                <w:sz w:val="16"/>
                <w:szCs w:val="16"/>
              </w:rPr>
              <w:t xml:space="preserve">  </w:t>
            </w:r>
          </w:p>
          <w:p w:rsidR="00B70ED9" w:rsidRDefault="00B70ED9"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rsidR="00B70ED9" w:rsidRDefault="00C032F0"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00593EB0" w:rsidRPr="00593EB0">
              <w:rPr>
                <w:rFonts w:ascii="Century Gothic" w:hAnsi="Century Gothic"/>
                <w:bCs/>
                <w:i/>
                <w:color w:val="808080" w:themeColor="background1" w:themeShade="80"/>
                <w:sz w:val="16"/>
                <w:szCs w:val="16"/>
              </w:rPr>
              <w:t xml:space="preserve">indicare </w:t>
            </w:r>
            <w:r>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 xml:space="preserve">titolare del diritto di voto </w:t>
            </w:r>
            <w:r>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rsidR="00E83622" w:rsidRDefault="00C032F0" w:rsidP="00D0180C">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 xml:space="preserve">nome e cognome/denominazione) </w:t>
            </w:r>
            <w:r w:rsidR="00B70ED9">
              <w:rPr>
                <w:rFonts w:ascii="Century Gothic" w:hAnsi="Century Gothic"/>
                <w:bCs/>
                <w:i/>
                <w:color w:val="808080" w:themeColor="background1" w:themeShade="80"/>
                <w:sz w:val="16"/>
                <w:szCs w:val="16"/>
              </w:rPr>
              <w:t xml:space="preserve">                                                              </w:t>
            </w:r>
            <w:r w:rsidR="00B70ED9" w:rsidRP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rsidR="00D0180C" w:rsidRPr="00965E6E" w:rsidRDefault="00D0180C" w:rsidP="00CC5A99">
            <w:pPr>
              <w:tabs>
                <w:tab w:val="left" w:pos="3120"/>
                <w:tab w:val="left" w:pos="4200"/>
                <w:tab w:val="left" w:pos="5760"/>
                <w:tab w:val="left" w:pos="8160"/>
              </w:tabs>
              <w:jc w:val="center"/>
              <w:rPr>
                <w:rFonts w:ascii="Century Gothic" w:hAnsi="Century Gothic" w:cs="Calibri"/>
                <w:b/>
                <w:iCs/>
                <w:sz w:val="16"/>
                <w:szCs w:val="16"/>
              </w:rPr>
            </w:pPr>
          </w:p>
        </w:tc>
      </w:tr>
      <w:tr w:rsidR="00A35AA8" w:rsidTr="00401EE8">
        <w:trPr>
          <w:trHeight w:val="191"/>
        </w:trPr>
        <w:tc>
          <w:tcPr>
            <w:tcW w:w="15110" w:type="dxa"/>
            <w:tcBorders>
              <w:top w:val="single" w:sz="4" w:space="0" w:color="auto"/>
              <w:left w:val="nil"/>
              <w:bottom w:val="nil"/>
              <w:right w:val="nil"/>
            </w:tcBorders>
            <w:shd w:val="clear" w:color="auto" w:fill="auto"/>
          </w:tcPr>
          <w:p w:rsidR="00D0180C" w:rsidRPr="00965E6E" w:rsidRDefault="00D0180C" w:rsidP="00622959">
            <w:pPr>
              <w:tabs>
                <w:tab w:val="left" w:pos="3120"/>
                <w:tab w:val="left" w:pos="4200"/>
                <w:tab w:val="left" w:pos="5760"/>
                <w:tab w:val="left" w:pos="8160"/>
              </w:tabs>
              <w:rPr>
                <w:rFonts w:ascii="Century Gothic" w:hAnsi="Century Gothic" w:cs="Calibri"/>
                <w:b/>
                <w:sz w:val="16"/>
                <w:szCs w:val="16"/>
              </w:rPr>
            </w:pPr>
          </w:p>
        </w:tc>
      </w:tr>
      <w:tr w:rsidR="00A35AA8" w:rsidTr="00D0180C">
        <w:tc>
          <w:tcPr>
            <w:tcW w:w="15110" w:type="dxa"/>
            <w:tcBorders>
              <w:top w:val="nil"/>
              <w:left w:val="nil"/>
              <w:bottom w:val="nil"/>
              <w:right w:val="nil"/>
            </w:tcBorders>
          </w:tcPr>
          <w:p w:rsidR="00BD2AA9" w:rsidRDefault="00BD2AA9" w:rsidP="00FA364E">
            <w:pPr>
              <w:tabs>
                <w:tab w:val="left" w:pos="3120"/>
                <w:tab w:val="left" w:pos="4200"/>
                <w:tab w:val="left" w:pos="5760"/>
                <w:tab w:val="left" w:pos="8160"/>
              </w:tabs>
              <w:ind w:left="-98"/>
              <w:jc w:val="both"/>
              <w:rPr>
                <w:rFonts w:ascii="Century Gothic" w:hAnsi="Century Gothic" w:cs="Calibri"/>
                <w:sz w:val="16"/>
                <w:szCs w:val="16"/>
              </w:rPr>
            </w:pPr>
          </w:p>
          <w:p w:rsidR="00D1676F" w:rsidRPr="003625EB" w:rsidRDefault="00C032F0" w:rsidP="00D94A31">
            <w:pPr>
              <w:tabs>
                <w:tab w:val="left" w:pos="3120"/>
                <w:tab w:val="left" w:pos="4200"/>
                <w:tab w:val="left" w:pos="5760"/>
                <w:tab w:val="left" w:pos="8160"/>
              </w:tabs>
              <w:ind w:left="-98"/>
              <w:jc w:val="both"/>
              <w:rPr>
                <w:rFonts w:ascii="Century Gothic" w:hAnsi="Century Gothic" w:cs="Calibri"/>
                <w:sz w:val="16"/>
                <w:szCs w:val="16"/>
              </w:rPr>
            </w:pPr>
            <w:r w:rsidRPr="00AF575C">
              <w:rPr>
                <w:rFonts w:ascii="Century Gothic" w:hAnsi="Century Gothic" w:cs="Calibri"/>
                <w:sz w:val="16"/>
                <w:szCs w:val="16"/>
              </w:rPr>
              <w:t xml:space="preserve">delega </w:t>
            </w:r>
            <w:r w:rsidR="000274F6">
              <w:rPr>
                <w:rFonts w:ascii="Century Gothic" w:hAnsi="Century Gothic" w:cs="Calibri"/>
                <w:sz w:val="16"/>
                <w:szCs w:val="16"/>
              </w:rPr>
              <w:t>Monte Titoli</w:t>
            </w:r>
            <w:r w:rsidRPr="00AF575C">
              <w:rPr>
                <w:rFonts w:ascii="Century Gothic" w:hAnsi="Century Gothic" w:cs="Calibri"/>
                <w:sz w:val="16"/>
                <w:szCs w:val="16"/>
              </w:rPr>
              <w:t xml:space="preserve"> a votare secondo le seguenti istruzioni di voto </w:t>
            </w:r>
            <w:r w:rsidRPr="005E6E72">
              <w:rPr>
                <w:rFonts w:ascii="Century Gothic" w:hAnsi="Century Gothic" w:cs="Calibri"/>
                <w:sz w:val="16"/>
                <w:szCs w:val="16"/>
              </w:rPr>
              <w:t>all’</w:t>
            </w:r>
            <w:r w:rsidR="00FA4989" w:rsidRPr="005E6E72">
              <w:rPr>
                <w:rFonts w:ascii="Century Gothic" w:hAnsi="Century Gothic" w:cs="Calibri"/>
                <w:sz w:val="16"/>
                <w:szCs w:val="16"/>
              </w:rPr>
              <w:t>A</w:t>
            </w:r>
            <w:r w:rsidRPr="005E6E72">
              <w:rPr>
                <w:rFonts w:ascii="Century Gothic" w:hAnsi="Century Gothic" w:cs="Calibri"/>
                <w:sz w:val="16"/>
                <w:szCs w:val="16"/>
              </w:rPr>
              <w:t xml:space="preserve">ssemblea </w:t>
            </w:r>
            <w:r>
              <w:rPr>
                <w:rFonts w:ascii="Century Gothic" w:hAnsi="Century Gothic" w:cs="Calibri"/>
                <w:sz w:val="16"/>
                <w:szCs w:val="16"/>
              </w:rPr>
              <w:t>Ordinaria e Straordinaria</w:t>
            </w:r>
            <w:r w:rsidR="005C3DD6" w:rsidRPr="00AF575C">
              <w:rPr>
                <w:rFonts w:ascii="Century Gothic" w:hAnsi="Century Gothic" w:cs="Arial"/>
                <w:sz w:val="16"/>
                <w:szCs w:val="16"/>
              </w:rPr>
              <w:t xml:space="preserve"> di </w:t>
            </w:r>
            <w:r>
              <w:rPr>
                <w:rFonts w:ascii="Century Gothic" w:hAnsi="Century Gothic" w:cs="Arial"/>
                <w:sz w:val="16"/>
                <w:szCs w:val="16"/>
              </w:rPr>
              <w:t xml:space="preserve">RADICI PIETRO INDUSTRIES &amp; </w:t>
            </w:r>
            <w:r>
              <w:rPr>
                <w:rFonts w:ascii="Century Gothic" w:hAnsi="Century Gothic" w:cs="Arial"/>
                <w:sz w:val="16"/>
                <w:szCs w:val="16"/>
              </w:rPr>
              <w:t>BRANDS</w:t>
            </w:r>
            <w:r w:rsidR="005C3DD6">
              <w:rPr>
                <w:rFonts w:ascii="Century Gothic" w:hAnsi="Century Gothic" w:cs="Arial"/>
                <w:sz w:val="16"/>
                <w:szCs w:val="16"/>
              </w:rPr>
              <w:t xml:space="preserve"> S.p.A., </w:t>
            </w:r>
            <w:r w:rsidR="00201A0D" w:rsidRPr="00AF575C">
              <w:rPr>
                <w:rFonts w:ascii="Century Gothic" w:hAnsi="Century Gothic" w:cs="Arial"/>
                <w:sz w:val="16"/>
                <w:szCs w:val="16"/>
              </w:rPr>
              <w:t>convocata</w:t>
            </w:r>
            <w:r w:rsidR="00E752C5" w:rsidRPr="00AF575C">
              <w:rPr>
                <w:rFonts w:ascii="Century Gothic" w:hAnsi="Century Gothic" w:cs="Arial"/>
                <w:sz w:val="16"/>
                <w:szCs w:val="16"/>
              </w:rPr>
              <w:t xml:space="preserve"> </w:t>
            </w:r>
            <w:r>
              <w:rPr>
                <w:rFonts w:ascii="Century Gothic" w:hAnsi="Century Gothic" w:cs="Arial"/>
                <w:sz w:val="16"/>
                <w:szCs w:val="16"/>
              </w:rPr>
              <w:t xml:space="preserve">presso la sede legale in Cazzano S. Andrea (BG), </w:t>
            </w:r>
            <w:r w:rsidR="005C3DD6">
              <w:rPr>
                <w:rFonts w:ascii="Century Gothic" w:hAnsi="Century Gothic" w:cs="Arial"/>
                <w:sz w:val="16"/>
                <w:szCs w:val="16"/>
              </w:rPr>
              <w:t xml:space="preserve"> </w:t>
            </w:r>
            <w:r w:rsidR="005C3DD6" w:rsidRPr="00277868">
              <w:rPr>
                <w:rFonts w:ascii="Century Gothic" w:hAnsi="Century Gothic" w:cs="Arial"/>
                <w:sz w:val="16"/>
                <w:szCs w:val="16"/>
              </w:rPr>
              <w:t xml:space="preserve">per il </w:t>
            </w:r>
            <w:r>
              <w:rPr>
                <w:rFonts w:ascii="Century Gothic" w:hAnsi="Century Gothic" w:cs="Arial"/>
                <w:sz w:val="16"/>
                <w:szCs w:val="16"/>
              </w:rPr>
              <w:t>giorno 29 aprile 2022, alle ore 10.00</w:t>
            </w:r>
            <w:r w:rsidR="005C3DD6" w:rsidRPr="000E6EC5">
              <w:rPr>
                <w:rFonts w:ascii="Century Gothic" w:hAnsi="Century Gothic" w:cs="Arial"/>
                <w:sz w:val="16"/>
                <w:szCs w:val="16"/>
              </w:rPr>
              <w:t xml:space="preserve">, in </w:t>
            </w:r>
            <w:r>
              <w:rPr>
                <w:rFonts w:ascii="Century Gothic" w:hAnsi="Century Gothic" w:cs="Arial"/>
                <w:sz w:val="16"/>
                <w:szCs w:val="16"/>
              </w:rPr>
              <w:t>unica convocazione</w:t>
            </w:r>
            <w:r w:rsidR="005C3DD6">
              <w:rPr>
                <w:rFonts w:ascii="Century Gothic" w:hAnsi="Century Gothic" w:cs="Arial"/>
                <w:sz w:val="16"/>
                <w:szCs w:val="16"/>
              </w:rPr>
              <w:t>.</w:t>
            </w:r>
          </w:p>
        </w:tc>
      </w:tr>
    </w:tbl>
    <w:p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rsidR="0041587B" w:rsidRPr="00D1187C" w:rsidRDefault="00C032F0" w:rsidP="0041587B">
      <w:pPr>
        <w:tabs>
          <w:tab w:val="left" w:pos="3120"/>
          <w:tab w:val="left" w:pos="4200"/>
          <w:tab w:val="left" w:pos="5760"/>
          <w:tab w:val="left" w:pos="8160"/>
        </w:tabs>
        <w:jc w:val="center"/>
        <w:rPr>
          <w:rFonts w:ascii="Century Gothic" w:hAnsi="Century Gothic" w:cs="Calibri"/>
          <w:b/>
          <w:bCs/>
          <w:iCs/>
        </w:rPr>
      </w:pPr>
      <w:r w:rsidRPr="00D1187C">
        <w:rPr>
          <w:rFonts w:ascii="Century Gothic" w:hAnsi="Century Gothic" w:cs="Calibri"/>
          <w:b/>
          <w:bCs/>
          <w:iCs/>
        </w:rPr>
        <w:t>DELIBERAZIONI SOTTOPOSTE AL VOTO</w:t>
      </w:r>
    </w:p>
    <w:p w:rsidR="0041587B" w:rsidRDefault="0041587B" w:rsidP="0041587B">
      <w:pPr>
        <w:tabs>
          <w:tab w:val="left" w:pos="3120"/>
          <w:tab w:val="left" w:pos="4200"/>
          <w:tab w:val="left" w:pos="5760"/>
          <w:tab w:val="left" w:pos="8160"/>
        </w:tabs>
        <w:rPr>
          <w:rFonts w:ascii="Century Gothic" w:hAnsi="Century Gothic" w:cs="Calibri"/>
          <w:b/>
          <w:bCs/>
          <w:iCs/>
          <w:sz w:val="18"/>
          <w:szCs w:val="18"/>
        </w:rPr>
      </w:pPr>
    </w:p>
    <w:p w:rsidR="00EE61AF" w:rsidRDefault="00C032F0">
      <w:r>
        <w:rPr>
          <w:rFonts w:ascii="Century Gothic" w:eastAsia="Century Gothic" w:hAnsi="Century Gothic" w:cs="Century Gothic"/>
          <w:b/>
          <w:position w:val="24"/>
          <w:sz w:val="26"/>
          <w:szCs w:val="26"/>
        </w:rPr>
        <w:br/>
        <w:t>Parte Ordinaria</w:t>
      </w:r>
    </w:p>
    <w:p w:rsidR="0041587B" w:rsidRDefault="00C032F0" w:rsidP="0041587B">
      <w:pPr>
        <w:tabs>
          <w:tab w:val="left" w:pos="3120"/>
          <w:tab w:val="left" w:pos="4200"/>
          <w:tab w:val="left" w:pos="5760"/>
          <w:tab w:val="left" w:pos="8160"/>
        </w:tabs>
        <w:rPr>
          <w:rFonts w:ascii="Century Gothic" w:hAnsi="Century Gothic" w:cs="Calibri"/>
          <w:iCs/>
          <w:sz w:val="18"/>
          <w:szCs w:val="18"/>
        </w:rPr>
      </w:pPr>
      <w:bookmarkStart w:id="0" w:name="_Hlk39230606"/>
      <w:r>
        <w:rPr>
          <w:rFonts w:ascii="Century Gothic" w:hAnsi="Century Gothic" w:cs="Calibri"/>
          <w:iCs/>
          <w:sz w:val="18"/>
          <w:szCs w:val="18"/>
        </w:rPr>
        <w:br/>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A35AA8" w:rsidTr="00AA7F52">
        <w:trPr>
          <w:trHeight w:val="47"/>
        </w:trPr>
        <w:tc>
          <w:tcPr>
            <w:tcW w:w="5000" w:type="pct"/>
            <w:gridSpan w:val="9"/>
            <w:shd w:val="clear" w:color="auto" w:fill="7F7F7F" w:themeFill="text1" w:themeFillTint="80"/>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 xml:space="preserve">1 Bilancio di esercizio di Radici Pietro Industries &amp; </w:t>
            </w:r>
            <w:r>
              <w:rPr>
                <w:rFonts w:ascii="Century Gothic" w:hAnsi="Century Gothic" w:cs="Calibri"/>
                <w:b/>
                <w:color w:val="FFFFFF" w:themeColor="background1"/>
                <w:sz w:val="18"/>
                <w:szCs w:val="18"/>
              </w:rPr>
              <w:t>Brands S.p.A. al 31 dicembre 2021. Relazione del consiglio di amministrazione, del collegio sindacale e della società di revisione. Presentazione del bilancio consolidato al 31 dicembre 2021. Deliberazioni inerenti e conseguenti.</w:t>
            </w:r>
          </w:p>
        </w:tc>
      </w:tr>
      <w:tr w:rsidR="00A35AA8" w:rsidTr="00AA7F52">
        <w:trPr>
          <w:trHeight w:val="47"/>
        </w:trPr>
        <w:tc>
          <w:tcPr>
            <w:tcW w:w="2986" w:type="pct"/>
            <w:gridSpan w:val="3"/>
            <w:vAlign w:val="center"/>
          </w:tcPr>
          <w:p w:rsidR="0041587B" w:rsidRDefault="00C032F0"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 xml:space="preserve">Voto sulla proposta del </w:t>
            </w:r>
            <w:r>
              <w:rPr>
                <w:rFonts w:ascii="Century Gothic" w:hAnsi="Century Gothic" w:cs="Calibri"/>
                <w:sz w:val="18"/>
                <w:szCs w:val="18"/>
              </w:rPr>
              <w:t>Consiglio di Amministrazione</w:t>
            </w:r>
          </w:p>
        </w:tc>
        <w:tc>
          <w:tcPr>
            <w:tcW w:w="468" w:type="pct"/>
          </w:tcPr>
          <w:p w:rsidR="0041587B" w:rsidRPr="004B6409" w:rsidRDefault="00C032F0"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di modifiche o integrazioni delle proposte di deliberazione sottoposte </w:t>
            </w:r>
            <w:r w:rsidRPr="00B040E4">
              <w:rPr>
                <w:rFonts w:ascii="Century Gothic" w:hAnsi="Century Gothic"/>
                <w:bCs/>
                <w:sz w:val="16"/>
                <w:szCs w:val="16"/>
              </w:rPr>
              <w:t>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trHeight w:val="170"/>
        </w:trPr>
        <w:tc>
          <w:tcPr>
            <w:tcW w:w="1961"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974"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A35AA8" w:rsidTr="00AA7F52">
        <w:trPr>
          <w:trHeight w:val="47"/>
        </w:trPr>
        <w:tc>
          <w:tcPr>
            <w:tcW w:w="5000" w:type="pct"/>
            <w:gridSpan w:val="9"/>
            <w:shd w:val="clear" w:color="auto" w:fill="7F7F7F" w:themeFill="text1" w:themeFillTint="80"/>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 Destinazione del risultato di esercizio. Deliberazioni inerenti e conseguenti.</w:t>
            </w:r>
          </w:p>
        </w:tc>
      </w:tr>
      <w:tr w:rsidR="00A35AA8" w:rsidTr="00AA7F52">
        <w:trPr>
          <w:trHeight w:val="47"/>
        </w:trPr>
        <w:tc>
          <w:tcPr>
            <w:tcW w:w="2986" w:type="pct"/>
            <w:gridSpan w:val="3"/>
            <w:tcBorders>
              <w:bottom w:val="dotted" w:sz="4" w:space="0" w:color="auto"/>
            </w:tcBorders>
            <w:vAlign w:val="center"/>
          </w:tcPr>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lastRenderedPageBreak/>
              <w:t>Voto sulla proposta del Consiglio di Amministrazione</w:t>
            </w:r>
          </w:p>
        </w:tc>
        <w:tc>
          <w:tcPr>
            <w:tcW w:w="468" w:type="pct"/>
            <w:tcBorders>
              <w:bottom w:val="dotted" w:sz="4" w:space="0" w:color="auto"/>
            </w:tcBorders>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trHeight w:val="170"/>
        </w:trPr>
        <w:tc>
          <w:tcPr>
            <w:tcW w:w="1961"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974"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5110"/>
      </w:tblGrid>
      <w:tr w:rsidR="00A35AA8" w:rsidTr="00AA7F52">
        <w:trPr>
          <w:trHeight w:val="47"/>
        </w:trPr>
        <w:tc>
          <w:tcPr>
            <w:tcW w:w="5000" w:type="pct"/>
            <w:shd w:val="clear" w:color="auto" w:fill="808080"/>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FFFFFF"/>
                <w:sz w:val="18"/>
                <w:szCs w:val="18"/>
              </w:rPr>
              <w:t>3 Nomina del Consiglio di Amministrazione. Deliberazioni inerenti e conseguenti:</w:t>
            </w:r>
          </w:p>
        </w:tc>
      </w:tr>
    </w:tbl>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A35AA8" w:rsidTr="00AA7F52">
        <w:trPr>
          <w:trHeight w:val="47"/>
        </w:trPr>
        <w:tc>
          <w:tcPr>
            <w:tcW w:w="5000" w:type="pct"/>
            <w:gridSpan w:val="9"/>
            <w:shd w:val="clear" w:color="auto" w:fill="E6E6E6"/>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3.1 Determinazione</w:t>
            </w:r>
            <w:r>
              <w:rPr>
                <w:rFonts w:ascii="Century Gothic" w:eastAsia="Century Gothic" w:hAnsi="Century Gothic" w:cs="Century Gothic"/>
                <w:b/>
                <w:color w:val="000000"/>
                <w:sz w:val="18"/>
                <w:szCs w:val="18"/>
              </w:rPr>
              <w:t xml:space="preserve"> del numero dei componenti del Consiglio di Amministrazione.</w:t>
            </w:r>
          </w:p>
        </w:tc>
      </w:tr>
      <w:tr w:rsidR="00A35AA8" w:rsidTr="00AA7F52">
        <w:trPr>
          <w:trHeight w:val="47"/>
        </w:trPr>
        <w:tc>
          <w:tcPr>
            <w:tcW w:w="2986" w:type="pct"/>
            <w:gridSpan w:val="3"/>
            <w:tcBorders>
              <w:bottom w:val="dotted" w:sz="4" w:space="0" w:color="auto"/>
            </w:tcBorders>
            <w:vAlign w:val="center"/>
          </w:tcPr>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468" w:type="pct"/>
            <w:tcBorders>
              <w:bottom w:val="dotted" w:sz="4" w:space="0" w:color="auto"/>
            </w:tcBorders>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trHeight w:val="170"/>
        </w:trPr>
        <w:tc>
          <w:tcPr>
            <w:tcW w:w="1961"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974"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A35AA8" w:rsidTr="00AA7F52">
        <w:trPr>
          <w:trHeight w:val="47"/>
        </w:trPr>
        <w:tc>
          <w:tcPr>
            <w:tcW w:w="5000" w:type="pct"/>
            <w:gridSpan w:val="9"/>
            <w:shd w:val="clear" w:color="auto" w:fill="E6E6E6"/>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3.2 Determinazione della durata dell’incarico del Consiglio di Amministrazione.</w:t>
            </w:r>
          </w:p>
        </w:tc>
      </w:tr>
      <w:tr w:rsidR="00A35AA8" w:rsidTr="00AA7F52">
        <w:trPr>
          <w:trHeight w:val="47"/>
        </w:trPr>
        <w:tc>
          <w:tcPr>
            <w:tcW w:w="2986" w:type="pct"/>
            <w:gridSpan w:val="3"/>
            <w:tcBorders>
              <w:bottom w:val="dotted" w:sz="4" w:space="0" w:color="auto"/>
            </w:tcBorders>
            <w:vAlign w:val="center"/>
          </w:tcPr>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468" w:type="pct"/>
            <w:tcBorders>
              <w:bottom w:val="dotted" w:sz="4" w:space="0" w:color="auto"/>
            </w:tcBorders>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trHeight w:val="170"/>
        </w:trPr>
        <w:tc>
          <w:tcPr>
            <w:tcW w:w="1961"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974"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3373"/>
        <w:gridCol w:w="2693"/>
        <w:gridCol w:w="1559"/>
        <w:gridCol w:w="1846"/>
        <w:gridCol w:w="1559"/>
        <w:gridCol w:w="1532"/>
      </w:tblGrid>
      <w:tr w:rsidR="00A35AA8" w:rsidTr="00AA7F52">
        <w:trPr>
          <w:trHeight w:val="47"/>
        </w:trPr>
        <w:tc>
          <w:tcPr>
            <w:tcW w:w="5000" w:type="pct"/>
            <w:gridSpan w:val="7"/>
            <w:shd w:val="clear" w:color="auto" w:fill="E6E6E6"/>
          </w:tcPr>
          <w:p w:rsidR="0041587B" w:rsidRPr="00A032D2" w:rsidRDefault="00C032F0" w:rsidP="00AA7F52">
            <w:pPr>
              <w:tabs>
                <w:tab w:val="left" w:pos="3120"/>
                <w:tab w:val="left" w:pos="4200"/>
                <w:tab w:val="left" w:pos="5760"/>
                <w:tab w:val="left" w:pos="8160"/>
              </w:tabs>
              <w:ind w:left="448" w:hanging="448"/>
              <w:rPr>
                <w:rFonts w:ascii="Century Gothic" w:hAnsi="Century Gothic" w:cs="Calibri"/>
                <w:b/>
                <w:color w:val="FFFFFF" w:themeColor="background1"/>
                <w:sz w:val="18"/>
                <w:szCs w:val="18"/>
              </w:rPr>
            </w:pPr>
            <w:r>
              <w:rPr>
                <w:rFonts w:ascii="Century Gothic" w:eastAsia="Century Gothic" w:hAnsi="Century Gothic" w:cs="Century Gothic"/>
                <w:b/>
                <w:color w:val="000000"/>
                <w:sz w:val="18"/>
                <w:szCs w:val="18"/>
              </w:rPr>
              <w:lastRenderedPageBreak/>
              <w:t>3.3 Nomina dei componenti del Consiglio di Amministrazione.</w:t>
            </w:r>
          </w:p>
        </w:tc>
      </w:tr>
      <w:tr w:rsidR="00A35AA8" w:rsidTr="00AA7F52">
        <w:trPr>
          <w:trHeight w:val="47"/>
        </w:trPr>
        <w:tc>
          <w:tcPr>
            <w:tcW w:w="2850" w:type="pct"/>
            <w:gridSpan w:val="3"/>
            <w:tcBorders>
              <w:bottom w:val="dotted" w:sz="4" w:space="0" w:color="auto"/>
            </w:tcBorders>
            <w:vAlign w:val="center"/>
          </w:tcPr>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Indicare il numero della lista prescelta o contrario/astenuto con riferimento a tutte le liste </w:t>
            </w:r>
          </w:p>
        </w:tc>
        <w:tc>
          <w:tcPr>
            <w:tcW w:w="516" w:type="pct"/>
            <w:tcBorders>
              <w:bottom w:val="dotted" w:sz="4" w:space="0" w:color="auto"/>
            </w:tcBorders>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611" w:type="pct"/>
            <w:tcBorders>
              <w:bottom w:val="dotted" w:sz="4" w:space="0" w:color="auto"/>
            </w:tcBorders>
            <w:vAlign w:val="center"/>
          </w:tcPr>
          <w:p w:rsidR="0041587B" w:rsidRDefault="00C032F0" w:rsidP="00AA7F52">
            <w:pPr>
              <w:tabs>
                <w:tab w:val="left" w:pos="3120"/>
                <w:tab w:val="left" w:pos="4200"/>
                <w:tab w:val="left" w:pos="5760"/>
                <w:tab w:val="left" w:pos="8160"/>
              </w:tabs>
              <w:rPr>
                <w:rFonts w:ascii="Century Gothic" w:hAnsi="Century Gothic"/>
                <w:b/>
                <w:bCs/>
                <w:sz w:val="18"/>
                <w:szCs w:val="18"/>
              </w:rPr>
            </w:pPr>
            <w:r w:rsidRPr="00252CD9">
              <w:rPr>
                <w:rFonts w:ascii="Wingdings 2" w:hAnsi="Wingdings 2"/>
                <w:b/>
                <w:bCs/>
                <w:sz w:val="28"/>
                <w:szCs w:val="28"/>
              </w:rPr>
              <w:sym w:font="Wingdings 2" w:char="F02A"/>
            </w:r>
            <w:r>
              <w:rPr>
                <w:rFonts w:ascii="Century Gothic" w:hAnsi="Century Gothic"/>
                <w:b/>
                <w:bCs/>
                <w:sz w:val="18"/>
                <w:szCs w:val="18"/>
              </w:rPr>
              <w:t xml:space="preserve"> Lista N.</w:t>
            </w:r>
          </w:p>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_________________</w:t>
            </w:r>
          </w:p>
        </w:tc>
        <w:tc>
          <w:tcPr>
            <w:tcW w:w="516" w:type="pct"/>
            <w:tcBorders>
              <w:bottom w:val="dotted" w:sz="4" w:space="0" w:color="auto"/>
            </w:tcBorders>
            <w:vAlign w:val="center"/>
          </w:tcPr>
          <w:p w:rsidR="0041587B" w:rsidRPr="00252CD9" w:rsidRDefault="00C032F0" w:rsidP="00AA7F52">
            <w:pPr>
              <w:tabs>
                <w:tab w:val="left" w:pos="3120"/>
                <w:tab w:val="left" w:pos="4200"/>
                <w:tab w:val="left" w:pos="5760"/>
                <w:tab w:val="left" w:pos="8160"/>
              </w:tabs>
              <w:rPr>
                <w:rFonts w:ascii="Century Gothic" w:hAnsi="Century Gothic"/>
                <w:b/>
                <w:bCs/>
                <w:sz w:val="18"/>
                <w:szCs w:val="18"/>
              </w:rPr>
            </w:pPr>
            <w:r w:rsidRPr="00252CD9">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07" w:type="pct"/>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252CD9">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7"/>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w:t>
            </w:r>
            <w:r w:rsidRPr="00B040E4">
              <w:rPr>
                <w:rFonts w:ascii="Century Gothic" w:hAnsi="Century Gothic"/>
                <w:bCs/>
                <w:sz w:val="16"/>
                <w:szCs w:val="16"/>
              </w:rPr>
              <w:t>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gridAfter w:val="3"/>
          <w:wAfter w:w="1634" w:type="dxa"/>
          <w:trHeight w:val="170"/>
        </w:trPr>
        <w:tc>
          <w:tcPr>
            <w:tcW w:w="1959"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1407" w:type="pct"/>
            <w:gridSpan w:val="2"/>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843"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1115"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3"/>
            <w:tcBorders>
              <w:bottom w:val="dotted" w:sz="4" w:space="0" w:color="auto"/>
            </w:tcBorders>
            <w:vAlign w:val="center"/>
          </w:tcPr>
          <w:p w:rsidR="0041587B" w:rsidRPr="00317187" w:rsidRDefault="00C032F0" w:rsidP="006C6BDA">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w:t>
            </w:r>
            <w:r w:rsidR="006C6BDA">
              <w:rPr>
                <w:rFonts w:ascii="Century Gothic" w:hAnsi="Century Gothic"/>
                <w:b/>
                <w:bCs/>
                <w:sz w:val="16"/>
                <w:szCs w:val="16"/>
              </w:rPr>
              <w:t>Lista N.</w:t>
            </w:r>
            <w:r w:rsidRPr="00317187">
              <w:rPr>
                <w:rFonts w:ascii="Century Gothic" w:hAnsi="Century Gothic"/>
                <w:b/>
                <w:bCs/>
                <w:sz w:val="16"/>
                <w:szCs w:val="16"/>
              </w:rPr>
              <w:t>: ___________________________</w:t>
            </w:r>
          </w:p>
        </w:tc>
        <w:tc>
          <w:tcPr>
            <w:tcW w:w="516" w:type="pct"/>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7"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A35AA8" w:rsidTr="00AA7F52">
        <w:trPr>
          <w:trHeight w:val="47"/>
        </w:trPr>
        <w:tc>
          <w:tcPr>
            <w:tcW w:w="5000" w:type="pct"/>
            <w:gridSpan w:val="9"/>
            <w:shd w:val="clear" w:color="auto" w:fill="E6E6E6"/>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3.4 Nomina del Presidente del Consiglio di Amministrazione.</w:t>
            </w:r>
          </w:p>
        </w:tc>
      </w:tr>
      <w:tr w:rsidR="00A35AA8" w:rsidTr="00AA7F52">
        <w:trPr>
          <w:trHeight w:val="47"/>
        </w:trPr>
        <w:tc>
          <w:tcPr>
            <w:tcW w:w="2986" w:type="pct"/>
            <w:gridSpan w:val="3"/>
            <w:tcBorders>
              <w:bottom w:val="dotted" w:sz="4" w:space="0" w:color="auto"/>
            </w:tcBorders>
            <w:vAlign w:val="center"/>
          </w:tcPr>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(proponente) </w:t>
            </w:r>
            <w:r>
              <w:rPr>
                <w:rFonts w:ascii="Century Gothic" w:hAnsi="Century Gothic" w:cs="Calibri"/>
                <w:sz w:val="18"/>
                <w:szCs w:val="18"/>
              </w:rPr>
              <w:t>___________________________________</w:t>
            </w:r>
          </w:p>
        </w:tc>
        <w:tc>
          <w:tcPr>
            <w:tcW w:w="468" w:type="pct"/>
            <w:tcBorders>
              <w:bottom w:val="dotted" w:sz="4" w:space="0" w:color="auto"/>
            </w:tcBorders>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di modifiche o integrazioni delle proposte di deliberazione sottoposte </w:t>
            </w:r>
            <w:r w:rsidRPr="00B040E4">
              <w:rPr>
                <w:rFonts w:ascii="Century Gothic" w:hAnsi="Century Gothic"/>
                <w:bCs/>
                <w:sz w:val="16"/>
                <w:szCs w:val="16"/>
              </w:rPr>
              <w:t>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trHeight w:val="170"/>
        </w:trPr>
        <w:tc>
          <w:tcPr>
            <w:tcW w:w="1961"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974"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A35AA8" w:rsidTr="00AA7F52">
        <w:trPr>
          <w:trHeight w:val="47"/>
        </w:trPr>
        <w:tc>
          <w:tcPr>
            <w:tcW w:w="5000" w:type="pct"/>
            <w:gridSpan w:val="9"/>
            <w:shd w:val="clear" w:color="auto" w:fill="E6E6E6"/>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3.5 Determinazione del compenso complessivo per ciascun anno di mandato dei membri del Consiglio di Amministrazione.</w:t>
            </w:r>
          </w:p>
        </w:tc>
      </w:tr>
      <w:tr w:rsidR="00A35AA8" w:rsidTr="00AA7F52">
        <w:trPr>
          <w:trHeight w:val="47"/>
        </w:trPr>
        <w:tc>
          <w:tcPr>
            <w:tcW w:w="2986" w:type="pct"/>
            <w:gridSpan w:val="3"/>
            <w:tcBorders>
              <w:bottom w:val="dotted" w:sz="4" w:space="0" w:color="auto"/>
            </w:tcBorders>
            <w:vAlign w:val="center"/>
          </w:tcPr>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(proponente) </w:t>
            </w:r>
            <w:r>
              <w:rPr>
                <w:rFonts w:ascii="Century Gothic" w:hAnsi="Century Gothic" w:cs="Calibri"/>
                <w:sz w:val="18"/>
                <w:szCs w:val="18"/>
              </w:rPr>
              <w:t>___________________________________</w:t>
            </w:r>
          </w:p>
        </w:tc>
        <w:tc>
          <w:tcPr>
            <w:tcW w:w="468" w:type="pct"/>
            <w:tcBorders>
              <w:bottom w:val="dotted" w:sz="4" w:space="0" w:color="auto"/>
            </w:tcBorders>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 xml:space="preserve">ovvero in caso di modifiche o integrazioni delle proposte di deliberazione sottoposte </w:t>
            </w:r>
            <w:r w:rsidRPr="00B040E4">
              <w:rPr>
                <w:rFonts w:ascii="Century Gothic" w:hAnsi="Century Gothic"/>
                <w:bCs/>
                <w:sz w:val="16"/>
                <w:szCs w:val="16"/>
              </w:rPr>
              <w:t>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trHeight w:val="170"/>
        </w:trPr>
        <w:tc>
          <w:tcPr>
            <w:tcW w:w="1961"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974"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EE61AF" w:rsidRDefault="00C032F0">
      <w:r>
        <w:rPr>
          <w:rFonts w:ascii="Century Gothic" w:eastAsia="Century Gothic" w:hAnsi="Century Gothic" w:cs="Century Gothic"/>
          <w:b/>
          <w:position w:val="24"/>
          <w:sz w:val="26"/>
          <w:szCs w:val="26"/>
        </w:rPr>
        <w:br/>
      </w:r>
      <w:r>
        <w:rPr>
          <w:rFonts w:ascii="Century Gothic" w:eastAsia="Century Gothic" w:hAnsi="Century Gothic" w:cs="Century Gothic"/>
          <w:b/>
          <w:position w:val="24"/>
          <w:sz w:val="26"/>
          <w:szCs w:val="26"/>
        </w:rPr>
        <w:t>Parte Straordinaria</w:t>
      </w:r>
    </w:p>
    <w:p w:rsidR="00EE61AF" w:rsidRDefault="00EE61AF"/>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A35AA8" w:rsidTr="00AA7F52">
        <w:trPr>
          <w:trHeight w:val="47"/>
        </w:trPr>
        <w:tc>
          <w:tcPr>
            <w:tcW w:w="5000" w:type="pct"/>
            <w:gridSpan w:val="9"/>
            <w:shd w:val="clear" w:color="auto" w:fill="7F7F7F" w:themeFill="text1" w:themeFillTint="80"/>
          </w:tcPr>
          <w:p w:rsidR="0041587B" w:rsidRPr="00A032D2" w:rsidRDefault="00C032F0"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1 Modifica degli articoli 7, 11, 12, 13, 14, 15, 17 e 23 del vigente testo di statuto sociale. Deliberazioni inerenti e conseguenti.</w:t>
            </w:r>
          </w:p>
        </w:tc>
      </w:tr>
      <w:tr w:rsidR="00A35AA8" w:rsidTr="00AA7F52">
        <w:trPr>
          <w:trHeight w:val="47"/>
        </w:trPr>
        <w:tc>
          <w:tcPr>
            <w:tcW w:w="2986" w:type="pct"/>
            <w:gridSpan w:val="3"/>
            <w:tcBorders>
              <w:bottom w:val="dotted" w:sz="4" w:space="0" w:color="auto"/>
            </w:tcBorders>
            <w:vAlign w:val="center"/>
          </w:tcPr>
          <w:p w:rsidR="0041587B" w:rsidRDefault="00C032F0"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Borders>
              <w:bottom w:val="dotted" w:sz="4" w:space="0" w:color="auto"/>
            </w:tcBorders>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rsidR="0041587B" w:rsidRPr="0072767D" w:rsidRDefault="00C032F0" w:rsidP="00AA7F52">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A35AA8"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rsidR="0041587B" w:rsidRPr="00F76D2D" w:rsidRDefault="00C032F0"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Cs/>
                <w:sz w:val="16"/>
                <w:szCs w:val="16"/>
              </w:rPr>
              <w:t xml:space="preserve"> </w:t>
            </w:r>
            <w:r w:rsidRPr="00F76D2D">
              <w:rPr>
                <w:rFonts w:ascii="Century Gothic" w:hAnsi="Century Gothic"/>
                <w:b/>
                <w:bCs/>
                <w:sz w:val="16"/>
                <w:szCs w:val="16"/>
              </w:rPr>
              <w:t>(</w:t>
            </w:r>
            <w:r>
              <w:rPr>
                <w:rFonts w:ascii="Century Gothic" w:hAnsi="Century Gothic"/>
                <w:b/>
                <w:bCs/>
                <w:sz w:val="16"/>
                <w:szCs w:val="16"/>
              </w:rPr>
              <w:t>5</w:t>
            </w:r>
            <w:r w:rsidRPr="00F76D2D">
              <w:rPr>
                <w:rFonts w:ascii="Century Gothic" w:hAnsi="Century Gothic"/>
                <w:b/>
                <w:bCs/>
                <w:sz w:val="16"/>
                <w:szCs w:val="16"/>
              </w:rPr>
              <w:t>)</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A35AA8" w:rsidTr="00AA7F52">
        <w:trPr>
          <w:trHeight w:val="170"/>
        </w:trPr>
        <w:tc>
          <w:tcPr>
            <w:tcW w:w="1961" w:type="pct"/>
            <w:gridSpan w:val="2"/>
            <w:tcBorders>
              <w:left w:val="dotted" w:sz="4" w:space="0" w:color="auto"/>
            </w:tcBorders>
            <w:vAlign w:val="center"/>
          </w:tcPr>
          <w:p w:rsidR="0041587B" w:rsidRPr="00317187" w:rsidRDefault="00C032F0"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A35AA8" w:rsidTr="00AA7F52">
        <w:trPr>
          <w:trHeight w:val="397"/>
        </w:trPr>
        <w:tc>
          <w:tcPr>
            <w:tcW w:w="974" w:type="pct"/>
            <w:tcBorders>
              <w:left w:val="dotted" w:sz="4" w:space="0" w:color="auto"/>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41587B" w:rsidRPr="00317187" w:rsidRDefault="00C032F0" w:rsidP="00AA7F52">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41587B" w:rsidRPr="00317187" w:rsidRDefault="0041587B" w:rsidP="00AA7F52">
            <w:pPr>
              <w:tabs>
                <w:tab w:val="right" w:pos="4377"/>
              </w:tabs>
              <w:ind w:left="270"/>
              <w:rPr>
                <w:rFonts w:ascii="Century Gothic" w:hAnsi="Century Gothic"/>
                <w:b/>
                <w:bCs/>
                <w:sz w:val="16"/>
                <w:szCs w:val="16"/>
              </w:rPr>
            </w:pPr>
          </w:p>
          <w:p w:rsidR="0041587B" w:rsidRPr="00317187" w:rsidRDefault="00C032F0" w:rsidP="00AA7F52">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rsidR="0041587B" w:rsidRPr="00317187" w:rsidRDefault="00C032F0" w:rsidP="00AA7F52">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41587B" w:rsidRPr="00317187" w:rsidRDefault="0041587B" w:rsidP="00AA7F52">
            <w:pPr>
              <w:rPr>
                <w:rFonts w:ascii="Century Gothic" w:hAnsi="Century Gothic"/>
                <w:sz w:val="16"/>
                <w:szCs w:val="16"/>
              </w:rPr>
            </w:pPr>
          </w:p>
        </w:tc>
      </w:tr>
    </w:tbl>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B2430C" w:rsidRDefault="00B2430C"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Pr="000B5147" w:rsidRDefault="0041587B" w:rsidP="0041587B">
      <w:pPr>
        <w:rPr>
          <w:rFonts w:ascii="Century Gothic" w:hAnsi="Century Gothic"/>
          <w:b/>
          <w:sz w:val="18"/>
          <w:szCs w:val="18"/>
        </w:rPr>
      </w:pPr>
    </w:p>
    <w:p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rsidR="0041587B" w:rsidRPr="00D43E6E" w:rsidRDefault="00C032F0"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A35AA8" w:rsidTr="00AA7F52">
        <w:trPr>
          <w:trHeight w:val="262"/>
        </w:trPr>
        <w:tc>
          <w:tcPr>
            <w:tcW w:w="2625" w:type="dxa"/>
            <w:tcBorders>
              <w:left w:val="nil"/>
              <w:bottom w:val="nil"/>
              <w:right w:val="nil"/>
            </w:tcBorders>
            <w:vAlign w:val="center"/>
          </w:tcPr>
          <w:p w:rsidR="0041587B" w:rsidRPr="000815BE" w:rsidRDefault="00C032F0"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41587B" w:rsidRPr="000815BE" w:rsidRDefault="00C032F0"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41587B" w:rsidRPr="00DB2DDD" w:rsidRDefault="0041587B" w:rsidP="00AA7F52">
            <w:pPr>
              <w:ind w:left="90" w:right="11"/>
              <w:rPr>
                <w:rFonts w:ascii="Century Gothic" w:hAnsi="Century Gothic"/>
                <w:i/>
                <w:sz w:val="12"/>
                <w:szCs w:val="12"/>
              </w:rPr>
            </w:pPr>
          </w:p>
        </w:tc>
      </w:tr>
    </w:tbl>
    <w:p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rsidR="0041587B" w:rsidRDefault="0041587B" w:rsidP="0041587B">
      <w:pPr>
        <w:ind w:left="-98" w:right="11"/>
        <w:rPr>
          <w:rFonts w:ascii="Century Gothic" w:hAnsi="Century Gothic"/>
          <w:i/>
          <w:sz w:val="12"/>
          <w:szCs w:val="12"/>
        </w:rPr>
      </w:pPr>
    </w:p>
    <w:p w:rsidR="0041587B" w:rsidRDefault="0041587B" w:rsidP="0041587B">
      <w:pPr>
        <w:ind w:left="-98" w:right="11"/>
        <w:rPr>
          <w:rFonts w:ascii="Century Gothic" w:hAnsi="Century Gothic"/>
          <w:i/>
          <w:sz w:val="12"/>
          <w:szCs w:val="12"/>
        </w:rPr>
      </w:pPr>
    </w:p>
    <w:p w:rsidR="0041587B" w:rsidRDefault="0041587B" w:rsidP="0041587B">
      <w:pPr>
        <w:ind w:left="-98" w:right="11"/>
        <w:rPr>
          <w:rFonts w:ascii="Century Gothic" w:hAnsi="Century Gothic"/>
          <w:i/>
          <w:sz w:val="12"/>
          <w:szCs w:val="12"/>
        </w:rPr>
      </w:pPr>
    </w:p>
    <w:p w:rsidR="0041587B" w:rsidRDefault="0041587B" w:rsidP="0041587B">
      <w:pPr>
        <w:ind w:left="-98" w:right="11"/>
        <w:rPr>
          <w:rFonts w:ascii="Century Gothic" w:hAnsi="Century Gothic"/>
          <w:i/>
          <w:sz w:val="12"/>
          <w:szCs w:val="12"/>
        </w:rPr>
      </w:pPr>
    </w:p>
    <w:p w:rsidR="0041587B" w:rsidRPr="00E10009" w:rsidRDefault="00C032F0" w:rsidP="0041587B">
      <w:pPr>
        <w:ind w:left="-98" w:right="11"/>
        <w:rPr>
          <w:rFonts w:ascii="Century Gothic" w:hAnsi="Century Gothic"/>
          <w:i/>
          <w:sz w:val="12"/>
          <w:szCs w:val="12"/>
        </w:rPr>
      </w:pPr>
      <w:r>
        <w:rPr>
          <w:rFonts w:ascii="Century Gothic" w:hAnsi="Century Gothic"/>
          <w:i/>
          <w:sz w:val="12"/>
          <w:szCs w:val="12"/>
        </w:rPr>
        <w:t xml:space="preserve">                              </w:t>
      </w:r>
    </w:p>
    <w:tbl>
      <w:tblPr>
        <w:tblStyle w:val="Grigliatabella"/>
        <w:tblW w:w="5000" w:type="pct"/>
        <w:tblLayout w:type="fixed"/>
        <w:tblCellMar>
          <w:top w:w="57" w:type="dxa"/>
          <w:left w:w="142" w:type="dxa"/>
          <w:bottom w:w="57" w:type="dxa"/>
          <w:right w:w="142" w:type="dxa"/>
        </w:tblCellMar>
        <w:tblLook w:val="04A0" w:firstRow="1" w:lastRow="0" w:firstColumn="1" w:lastColumn="0" w:noHBand="0" w:noVBand="1"/>
      </w:tblPr>
      <w:tblGrid>
        <w:gridCol w:w="2410"/>
        <w:gridCol w:w="1700"/>
        <w:gridCol w:w="1700"/>
        <w:gridCol w:w="7805"/>
        <w:gridCol w:w="1563"/>
      </w:tblGrid>
      <w:tr w:rsidR="00A35AA8" w:rsidTr="00AA7F52">
        <w:trPr>
          <w:trHeight w:val="398"/>
        </w:trPr>
        <w:tc>
          <w:tcPr>
            <w:tcW w:w="5000" w:type="pct"/>
            <w:gridSpan w:val="5"/>
            <w:tcBorders>
              <w:top w:val="nil"/>
              <w:left w:val="nil"/>
              <w:bottom w:val="nil"/>
              <w:right w:val="nil"/>
            </w:tcBorders>
            <w:shd w:val="clear" w:color="auto" w:fill="7F7F7F" w:themeFill="text1" w:themeFillTint="80"/>
            <w:vAlign w:val="center"/>
          </w:tcPr>
          <w:p w:rsidR="0041587B" w:rsidRPr="00A42527" w:rsidRDefault="00C032F0" w:rsidP="00AA7F52">
            <w:pPr>
              <w:tabs>
                <w:tab w:val="left" w:pos="3120"/>
                <w:tab w:val="left" w:pos="4200"/>
                <w:tab w:val="left" w:pos="5760"/>
                <w:tab w:val="left" w:pos="8160"/>
              </w:tabs>
              <w:ind w:left="364" w:hanging="336"/>
              <w:rPr>
                <w:rFonts w:ascii="Century Gothic" w:hAnsi="Century Gothic"/>
                <w:b/>
                <w:bCs/>
                <w:color w:val="FFFFFF" w:themeColor="background1"/>
                <w:sz w:val="18"/>
                <w:szCs w:val="18"/>
                <w:highlight w:val="yellow"/>
              </w:rPr>
            </w:pPr>
            <w:r w:rsidRPr="00A42527">
              <w:rPr>
                <w:rFonts w:ascii="Century Gothic" w:hAnsi="Century Gothic" w:cs="Calibri"/>
                <w:b/>
                <w:color w:val="FFFFFF" w:themeColor="background1"/>
                <w:sz w:val="18"/>
                <w:szCs w:val="18"/>
              </w:rPr>
              <w:t xml:space="preserve">Azione di responsabilità </w:t>
            </w:r>
          </w:p>
        </w:tc>
      </w:tr>
      <w:tr w:rsidR="00A35AA8" w:rsidTr="00AA7F52">
        <w:trPr>
          <w:trHeight w:val="47"/>
        </w:trPr>
        <w:tc>
          <w:tcPr>
            <w:tcW w:w="5000" w:type="pct"/>
            <w:gridSpan w:val="5"/>
            <w:tcBorders>
              <w:top w:val="nil"/>
              <w:left w:val="nil"/>
              <w:bottom w:val="nil"/>
              <w:right w:val="nil"/>
            </w:tcBorders>
            <w:vAlign w:val="center"/>
          </w:tcPr>
          <w:p w:rsidR="0041587B" w:rsidRPr="005E6E72" w:rsidRDefault="00C032F0" w:rsidP="00AA7F52">
            <w:pPr>
              <w:tabs>
                <w:tab w:val="left" w:pos="3120"/>
                <w:tab w:val="left" w:pos="4200"/>
                <w:tab w:val="left" w:pos="5760"/>
                <w:tab w:val="left" w:pos="8160"/>
              </w:tabs>
              <w:ind w:left="-112"/>
              <w:rPr>
                <w:rFonts w:ascii="Century Gothic" w:hAnsi="Century Gothic" w:cs="Calibri"/>
                <w:sz w:val="18"/>
                <w:szCs w:val="18"/>
              </w:rPr>
            </w:pPr>
            <w:r w:rsidRPr="00233FCF">
              <w:rPr>
                <w:rFonts w:ascii="Century Gothic" w:hAnsi="Century Gothic" w:cs="Calibri"/>
                <w:sz w:val="18"/>
                <w:szCs w:val="18"/>
              </w:rPr>
              <w:t xml:space="preserve">In caso di votazione sull’azione di responsabilità proposta ai sensi dell’art. 2393, comma 2, del codice civile da azionisti in occasione dell’approvazione del bilancio, il/la sottoscritto/a delega </w:t>
            </w:r>
            <w:r w:rsidRPr="00233FCF">
              <w:rPr>
                <w:rFonts w:ascii="Century Gothic" w:hAnsi="Century Gothic" w:cs="Calibri"/>
                <w:sz w:val="18"/>
                <w:szCs w:val="18"/>
              </w:rPr>
              <w:t>il Rappresentante Designato a votare secondo la seguente indicazione:</w:t>
            </w:r>
          </w:p>
          <w:p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p>
        </w:tc>
      </w:tr>
      <w:tr w:rsidR="00A35AA8" w:rsidTr="00AA7F52">
        <w:trPr>
          <w:trHeight w:val="47"/>
        </w:trPr>
        <w:tc>
          <w:tcPr>
            <w:tcW w:w="794" w:type="pct"/>
            <w:tcBorders>
              <w:top w:val="nil"/>
              <w:left w:val="nil"/>
              <w:bottom w:val="nil"/>
              <w:right w:val="nil"/>
            </w:tcBorders>
            <w:vAlign w:val="center"/>
          </w:tcPr>
          <w:p w:rsidR="0041587B" w:rsidRPr="005E6E72" w:rsidRDefault="00C032F0" w:rsidP="00AA7F52">
            <w:pPr>
              <w:tabs>
                <w:tab w:val="left" w:pos="3120"/>
                <w:tab w:val="left" w:pos="4200"/>
                <w:tab w:val="left" w:pos="5760"/>
                <w:tab w:val="left" w:pos="8160"/>
              </w:tabs>
              <w:ind w:left="-112"/>
              <w:rPr>
                <w:rFonts w:ascii="Century Gothic" w:hAnsi="Century Gothic" w:cs="Calibri"/>
                <w:sz w:val="18"/>
                <w:szCs w:val="18"/>
              </w:rPr>
            </w:pPr>
            <w:r w:rsidRPr="004B6409">
              <w:rPr>
                <w:rFonts w:ascii="Century Gothic" w:hAnsi="Century Gothic"/>
                <w:bCs/>
                <w:i/>
                <w:color w:val="A6A6A6" w:themeColor="background1" w:themeShade="A6"/>
                <w:sz w:val="18"/>
                <w:szCs w:val="18"/>
              </w:rPr>
              <w:t>Barrare una sola casella</w:t>
            </w:r>
          </w:p>
        </w:tc>
        <w:tc>
          <w:tcPr>
            <w:tcW w:w="560" w:type="pct"/>
            <w:tcBorders>
              <w:top w:val="nil"/>
              <w:left w:val="nil"/>
              <w:bottom w:val="nil"/>
              <w:right w:val="nil"/>
            </w:tcBorders>
            <w:vAlign w:val="center"/>
          </w:tcPr>
          <w:p w:rsidR="0041587B" w:rsidRPr="004B6409" w:rsidRDefault="00C032F0"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60" w:type="pct"/>
            <w:tcBorders>
              <w:top w:val="nil"/>
              <w:left w:val="nil"/>
              <w:bottom w:val="nil"/>
              <w:right w:val="nil"/>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28"/>
                <w:szCs w:val="2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2571" w:type="pct"/>
            <w:tcBorders>
              <w:top w:val="nil"/>
              <w:left w:val="nil"/>
              <w:bottom w:val="nil"/>
              <w:right w:val="nil"/>
            </w:tcBorders>
            <w:vAlign w:val="center"/>
          </w:tcPr>
          <w:p w:rsidR="0041587B" w:rsidRPr="00317187" w:rsidRDefault="00C032F0" w:rsidP="00AA7F52">
            <w:pPr>
              <w:tabs>
                <w:tab w:val="left" w:pos="3120"/>
                <w:tab w:val="left" w:pos="4200"/>
                <w:tab w:val="left" w:pos="5760"/>
                <w:tab w:val="left" w:pos="8160"/>
              </w:tabs>
              <w:rPr>
                <w:rFonts w:ascii="Century Gothic" w:hAnsi="Century Gothic"/>
                <w:b/>
                <w:bCs/>
                <w:sz w:val="28"/>
                <w:szCs w:val="2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c>
          <w:tcPr>
            <w:tcW w:w="514" w:type="pct"/>
            <w:tcBorders>
              <w:top w:val="nil"/>
              <w:left w:val="nil"/>
              <w:bottom w:val="nil"/>
              <w:right w:val="nil"/>
            </w:tcBorders>
            <w:vAlign w:val="center"/>
          </w:tcPr>
          <w:p w:rsidR="0041587B" w:rsidRPr="00317187" w:rsidRDefault="0041587B" w:rsidP="00AA7F52">
            <w:pPr>
              <w:tabs>
                <w:tab w:val="left" w:pos="3120"/>
                <w:tab w:val="left" w:pos="4200"/>
                <w:tab w:val="left" w:pos="5760"/>
                <w:tab w:val="left" w:pos="8160"/>
              </w:tabs>
              <w:rPr>
                <w:rFonts w:ascii="Century Gothic" w:hAnsi="Century Gothic"/>
                <w:b/>
                <w:bCs/>
                <w:sz w:val="28"/>
                <w:szCs w:val="28"/>
              </w:rPr>
            </w:pPr>
          </w:p>
        </w:tc>
      </w:tr>
    </w:tbl>
    <w:p w:rsidR="0041587B" w:rsidRDefault="0041587B" w:rsidP="0041587B">
      <w:pPr>
        <w:ind w:left="-115"/>
        <w:rPr>
          <w:rFonts w:ascii="Century Gothic" w:hAnsi="Century Gothic"/>
          <w:b/>
          <w:sz w:val="20"/>
          <w:szCs w:val="20"/>
        </w:rPr>
      </w:pPr>
    </w:p>
    <w:p w:rsidR="0041587B" w:rsidRDefault="0041587B" w:rsidP="0041587B">
      <w:pPr>
        <w:ind w:left="-115"/>
        <w:rPr>
          <w:rFonts w:ascii="Century Gothic" w:hAnsi="Century Gothic"/>
          <w:b/>
          <w:sz w:val="20"/>
          <w:szCs w:val="20"/>
        </w:rPr>
      </w:pPr>
    </w:p>
    <w:bookmarkEnd w:id="0"/>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Default="0041587B" w:rsidP="0041587B">
      <w:pPr>
        <w:tabs>
          <w:tab w:val="left" w:pos="3120"/>
          <w:tab w:val="left" w:pos="4200"/>
          <w:tab w:val="left" w:pos="5760"/>
          <w:tab w:val="left" w:pos="8160"/>
        </w:tabs>
        <w:rPr>
          <w:rFonts w:ascii="Century Gothic" w:hAnsi="Century Gothic" w:cs="Calibri"/>
          <w:iCs/>
          <w:sz w:val="18"/>
          <w:szCs w:val="18"/>
        </w:rPr>
      </w:pPr>
    </w:p>
    <w:p w:rsidR="0041587B" w:rsidRPr="00D43E6E" w:rsidRDefault="00C032F0"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A35AA8" w:rsidTr="00AA7F52">
        <w:trPr>
          <w:trHeight w:val="262"/>
        </w:trPr>
        <w:tc>
          <w:tcPr>
            <w:tcW w:w="2625" w:type="dxa"/>
            <w:tcBorders>
              <w:left w:val="nil"/>
              <w:bottom w:val="nil"/>
              <w:right w:val="nil"/>
            </w:tcBorders>
            <w:vAlign w:val="center"/>
          </w:tcPr>
          <w:p w:rsidR="0041587B" w:rsidRPr="000815BE" w:rsidRDefault="00C032F0"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41587B" w:rsidRPr="000815BE" w:rsidRDefault="00C032F0"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41587B" w:rsidRPr="00DB2DDD" w:rsidRDefault="0041587B" w:rsidP="00AA7F52">
            <w:pPr>
              <w:ind w:left="90" w:right="11"/>
              <w:rPr>
                <w:rFonts w:ascii="Century Gothic" w:hAnsi="Century Gothic"/>
                <w:i/>
                <w:sz w:val="12"/>
                <w:szCs w:val="12"/>
              </w:rPr>
            </w:pPr>
          </w:p>
        </w:tc>
      </w:tr>
    </w:tbl>
    <w:p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rsidR="00E33923" w:rsidRDefault="00C032F0" w:rsidP="0041587B">
      <w:pPr>
        <w:tabs>
          <w:tab w:val="left" w:pos="1671"/>
        </w:tabs>
        <w:ind w:right="11"/>
        <w:rPr>
          <w:rFonts w:ascii="Century Gothic" w:hAnsi="Century Gothic"/>
          <w:i/>
          <w:sz w:val="12"/>
          <w:szCs w:val="12"/>
        </w:rPr>
      </w:pPr>
      <w:r w:rsidRPr="00F6295B">
        <w:rPr>
          <w:rFonts w:ascii="Century Gothic" w:hAnsi="Century Gothic"/>
          <w:i/>
          <w:color w:val="0033CC"/>
          <w:sz w:val="12"/>
          <w:szCs w:val="12"/>
        </w:rPr>
        <w:br w:type="column"/>
      </w:r>
      <w:r w:rsidR="00D43E6E">
        <w:rPr>
          <w:rFonts w:ascii="Century Gothic" w:hAnsi="Century Gothic"/>
          <w:i/>
          <w:sz w:val="12"/>
          <w:szCs w:val="12"/>
        </w:rPr>
        <w:lastRenderedPageBreak/>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0"/>
      </w:tblGrid>
      <w:tr w:rsidR="00A35AA8" w:rsidTr="00E33923">
        <w:tc>
          <w:tcPr>
            <w:tcW w:w="15110" w:type="dxa"/>
            <w:shd w:val="clear" w:color="auto" w:fill="808080" w:themeFill="background1" w:themeFillShade="80"/>
          </w:tcPr>
          <w:p w:rsidR="00E33923" w:rsidRPr="00E05613" w:rsidRDefault="00C032F0" w:rsidP="00E33923">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br w:type="page"/>
              <w:t xml:space="preserve">AVVERTENZE PER LA COMPILAZIONE E </w:t>
            </w:r>
            <w:r w:rsidRPr="00E05613">
              <w:rPr>
                <w:rFonts w:ascii="Century Gothic" w:hAnsi="Century Gothic"/>
                <w:b/>
                <w:color w:val="FFFFFF" w:themeColor="background1"/>
                <w:sz w:val="16"/>
                <w:szCs w:val="16"/>
              </w:rPr>
              <w:t>TRASMISSIONE</w:t>
            </w:r>
          </w:p>
        </w:tc>
      </w:tr>
      <w:tr w:rsidR="00A35AA8" w:rsidTr="00E33923">
        <w:tc>
          <w:tcPr>
            <w:tcW w:w="15110" w:type="dxa"/>
          </w:tcPr>
          <w:p w:rsidR="00E33923" w:rsidRDefault="00E33923" w:rsidP="00C46C28">
            <w:pPr>
              <w:pStyle w:val="Paragrafoelenco"/>
              <w:spacing w:line="276" w:lineRule="auto"/>
              <w:ind w:left="0"/>
              <w:contextualSpacing w:val="0"/>
              <w:jc w:val="both"/>
              <w:rPr>
                <w:rFonts w:ascii="Century Gothic" w:hAnsi="Century Gothic" w:cs="Calibri"/>
                <w:sz w:val="16"/>
                <w:szCs w:val="16"/>
              </w:rPr>
            </w:pPr>
          </w:p>
          <w:p w:rsidR="00C46C28" w:rsidRPr="00343BC7" w:rsidRDefault="00C032F0" w:rsidP="00C46C28">
            <w:pPr>
              <w:pStyle w:val="Paragrafoelenco"/>
              <w:ind w:left="0"/>
              <w:jc w:val="both"/>
              <w:rPr>
                <w:rFonts w:ascii="Century Gothic" w:hAnsi="Century Gothic"/>
                <w:b/>
                <w:sz w:val="16"/>
                <w:szCs w:val="16"/>
                <w:u w:val="single"/>
              </w:rPr>
            </w:pPr>
            <w:r w:rsidRPr="00343BC7">
              <w:rPr>
                <w:rFonts w:ascii="Century Gothic" w:hAnsi="Century Gothic"/>
                <w:b/>
                <w:sz w:val="16"/>
                <w:szCs w:val="16"/>
                <w:u w:val="single"/>
              </w:rPr>
              <w:t>Il soggetto legittimato deve richiedere all’intermediario depositario il rilascio della comunicazione per l’intervento nell’assemblea degli azionisti di cui all’art. 83-</w:t>
            </w:r>
            <w:r w:rsidRPr="00343BC7">
              <w:rPr>
                <w:rFonts w:ascii="Century Gothic" w:hAnsi="Century Gothic"/>
                <w:b/>
                <w:i/>
                <w:sz w:val="16"/>
                <w:szCs w:val="16"/>
                <w:u w:val="single"/>
              </w:rPr>
              <w:t>sexies</w:t>
            </w:r>
            <w:r w:rsidRPr="00343BC7">
              <w:rPr>
                <w:rFonts w:ascii="Century Gothic" w:hAnsi="Century Gothic"/>
                <w:b/>
                <w:sz w:val="16"/>
                <w:szCs w:val="16"/>
                <w:u w:val="single"/>
              </w:rPr>
              <w:t>, D.Lgs. 58/1998)</w:t>
            </w:r>
          </w:p>
          <w:p w:rsidR="00C46C28" w:rsidRDefault="00C46C28" w:rsidP="00C46C28">
            <w:pPr>
              <w:pStyle w:val="Paragrafoelenco"/>
              <w:spacing w:line="276" w:lineRule="auto"/>
              <w:ind w:left="0"/>
              <w:contextualSpacing w:val="0"/>
              <w:jc w:val="both"/>
              <w:rPr>
                <w:rFonts w:ascii="Century Gothic" w:hAnsi="Century Gothic" w:cs="Calibri"/>
                <w:sz w:val="16"/>
                <w:szCs w:val="16"/>
              </w:rPr>
            </w:pPr>
          </w:p>
          <w:p w:rsidR="00C46C28" w:rsidRPr="00E05613" w:rsidRDefault="00C032F0"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05613">
              <w:rPr>
                <w:rFonts w:ascii="Century Gothic" w:hAnsi="Century Gothic" w:cs="Calibri"/>
                <w:sz w:val="16"/>
                <w:szCs w:val="16"/>
              </w:rPr>
              <w:t xml:space="preserve">Indicare il numero del deposito titoli e la </w:t>
            </w:r>
            <w:r w:rsidRPr="00E05613">
              <w:rPr>
                <w:rFonts w:ascii="Century Gothic" w:hAnsi="Century Gothic" w:cs="Calibri"/>
                <w:sz w:val="16"/>
                <w:szCs w:val="16"/>
              </w:rPr>
              <w:t>denominazione dell’intermediario depositario delle azioni. Le informazioni sono desumibili dall’estratto conto fornito dall’intermediario.</w:t>
            </w:r>
          </w:p>
          <w:p w:rsidR="00C46C28" w:rsidRPr="00E05613" w:rsidRDefault="00C032F0" w:rsidP="00F43DC7">
            <w:pPr>
              <w:pStyle w:val="Paragrafoelenco"/>
              <w:numPr>
                <w:ilvl w:val="0"/>
                <w:numId w:val="1"/>
              </w:numPr>
              <w:spacing w:line="276" w:lineRule="auto"/>
              <w:ind w:left="426" w:hanging="426"/>
              <w:contextualSpacing w:val="0"/>
              <w:jc w:val="both"/>
              <w:rPr>
                <w:rFonts w:ascii="Century Gothic" w:hAnsi="Century Gothic" w:cs="Calibri"/>
                <w:sz w:val="16"/>
                <w:szCs w:val="16"/>
              </w:rPr>
            </w:pPr>
            <w:r w:rsidRPr="00E05613">
              <w:rPr>
                <w:rFonts w:ascii="Century Gothic" w:hAnsi="Century Gothic" w:cs="Calibri"/>
                <w:sz w:val="16"/>
                <w:szCs w:val="16"/>
              </w:rPr>
              <w:t>Indicare il numero della Comunicazione per la partecipazione all’Assemblea rilasciata dall’intermediario depositario</w:t>
            </w:r>
            <w:r>
              <w:rPr>
                <w:rFonts w:ascii="Century Gothic" w:hAnsi="Century Gothic" w:cs="Calibri"/>
                <w:sz w:val="16"/>
                <w:szCs w:val="16"/>
              </w:rPr>
              <w:t>,</w:t>
            </w:r>
            <w:r w:rsidRPr="00E05613">
              <w:rPr>
                <w:rFonts w:ascii="Century Gothic" w:hAnsi="Century Gothic" w:cs="Calibri"/>
                <w:sz w:val="16"/>
                <w:szCs w:val="16"/>
              </w:rPr>
              <w:t xml:space="preserve"> a richiesta dell’avente diritto al voto.</w:t>
            </w:r>
          </w:p>
          <w:p w:rsidR="00C46C28" w:rsidRPr="00E05613" w:rsidRDefault="00C032F0" w:rsidP="00F43DC7">
            <w:pPr>
              <w:pStyle w:val="Testonotaapidipagina"/>
              <w:numPr>
                <w:ilvl w:val="0"/>
                <w:numId w:val="1"/>
              </w:numPr>
              <w:spacing w:line="276" w:lineRule="auto"/>
              <w:ind w:left="426" w:hanging="426"/>
              <w:jc w:val="both"/>
              <w:rPr>
                <w:rFonts w:ascii="Century Gothic" w:hAnsi="Century Gothic" w:cs="Calibri"/>
                <w:sz w:val="16"/>
                <w:szCs w:val="16"/>
              </w:rPr>
            </w:pPr>
            <w:r w:rsidRPr="00E05613">
              <w:rPr>
                <w:rFonts w:ascii="Century Gothic" w:hAnsi="Century Gothic" w:cs="Calibri"/>
                <w:sz w:val="16"/>
                <w:szCs w:val="16"/>
              </w:rPr>
              <w:t>Ai sensi dell’articolo 135-</w:t>
            </w:r>
            <w:r w:rsidRPr="00E05613">
              <w:rPr>
                <w:rFonts w:ascii="Century Gothic" w:hAnsi="Century Gothic" w:cs="Calibri"/>
                <w:i/>
                <w:sz w:val="16"/>
                <w:szCs w:val="16"/>
              </w:rPr>
              <w:t>undecies</w:t>
            </w:r>
            <w:r w:rsidRPr="00E05613">
              <w:rPr>
                <w:rFonts w:ascii="Century Gothic" w:hAnsi="Century Gothic" w:cs="Calibri"/>
                <w:sz w:val="16"/>
                <w:szCs w:val="16"/>
              </w:rPr>
              <w:t xml:space="preserve">, comma 3, </w:t>
            </w:r>
            <w:r>
              <w:rPr>
                <w:rFonts w:ascii="Century Gothic" w:hAnsi="Century Gothic" w:cs="Calibri"/>
                <w:sz w:val="16"/>
                <w:szCs w:val="16"/>
              </w:rPr>
              <w:t>TUF</w:t>
            </w:r>
            <w:r w:rsidRPr="00E05613">
              <w:rPr>
                <w:rFonts w:ascii="Century Gothic" w:hAnsi="Century Gothic" w:cs="Calibri"/>
                <w:sz w:val="16"/>
                <w:szCs w:val="16"/>
              </w:rPr>
              <w:t>, “Le azioni per le quali è stata conferita la delega, anche parziale, sono computate ai fini della regolare costituzione dell'assemblea. In relazione alle proposte per le quali non siano state conferite istruzioni di voto, le azioni del socio non sono com</w:t>
            </w:r>
            <w:r w:rsidRPr="00E05613">
              <w:rPr>
                <w:rFonts w:ascii="Century Gothic" w:hAnsi="Century Gothic" w:cs="Calibri"/>
                <w:sz w:val="16"/>
                <w:szCs w:val="16"/>
              </w:rPr>
              <w:t xml:space="preserve">putate ai fini del calcolo della maggioranza e della quota di capitale richiesta per l'approvazione delle delibere.” </w:t>
            </w:r>
          </w:p>
          <w:p w:rsidR="00423C2E" w:rsidRPr="00343BC7" w:rsidRDefault="00C032F0" w:rsidP="00F43DC7">
            <w:pPr>
              <w:pStyle w:val="Paragrafoelenco"/>
              <w:numPr>
                <w:ilvl w:val="0"/>
                <w:numId w:val="1"/>
              </w:numPr>
              <w:spacing w:line="276" w:lineRule="auto"/>
              <w:ind w:left="426" w:hanging="426"/>
              <w:contextualSpacing w:val="0"/>
              <w:rPr>
                <w:rFonts w:ascii="Century Gothic" w:hAnsi="Century Gothic" w:cs="Calibri"/>
                <w:sz w:val="16"/>
                <w:szCs w:val="16"/>
              </w:rPr>
            </w:pPr>
            <w:r w:rsidRPr="00343BC7">
              <w:rPr>
                <w:rFonts w:ascii="Century Gothic" w:hAnsi="Century Gothic" w:cs="Calibri"/>
                <w:sz w:val="16"/>
                <w:szCs w:val="16"/>
              </w:rPr>
              <w:t xml:space="preserve">Riportare </w:t>
            </w:r>
            <w:r w:rsidRPr="00343BC7">
              <w:rPr>
                <w:rFonts w:ascii="Century Gothic" w:hAnsi="Century Gothic"/>
                <w:sz w:val="16"/>
                <w:szCs w:val="16"/>
              </w:rPr>
              <w:t>nome e cognome/denominazione del titolare del diritto di voto (e del firmatario del Modulo di delega e delle istruzioni di voto,</w:t>
            </w:r>
            <w:r w:rsidRPr="00343BC7">
              <w:rPr>
                <w:rFonts w:ascii="Century Gothic" w:hAnsi="Century Gothic"/>
                <w:sz w:val="16"/>
                <w:szCs w:val="16"/>
              </w:rPr>
              <w:t xml:space="preserve"> se diverso)</w:t>
            </w:r>
            <w:r w:rsidRPr="00343BC7">
              <w:rPr>
                <w:rFonts w:ascii="Century Gothic" w:hAnsi="Century Gothic" w:cs="Calibri"/>
                <w:sz w:val="16"/>
                <w:szCs w:val="16"/>
              </w:rPr>
              <w:t>.</w:t>
            </w:r>
          </w:p>
          <w:p w:rsidR="00C46C28" w:rsidRPr="00E05613" w:rsidRDefault="00C032F0" w:rsidP="00F43DC7">
            <w:pPr>
              <w:pStyle w:val="Testonotaapidipagina"/>
              <w:numPr>
                <w:ilvl w:val="0"/>
                <w:numId w:val="1"/>
              </w:numPr>
              <w:spacing w:line="276" w:lineRule="auto"/>
              <w:ind w:left="426" w:hanging="426"/>
              <w:jc w:val="both"/>
              <w:rPr>
                <w:rFonts w:ascii="Century Gothic" w:hAnsi="Century Gothic" w:cs="Calibri"/>
                <w:sz w:val="16"/>
                <w:szCs w:val="16"/>
              </w:rPr>
            </w:pPr>
            <w:r w:rsidRPr="00E05613">
              <w:rPr>
                <w:rFonts w:ascii="Century Gothic" w:hAnsi="Century Gothic" w:cs="Calibri"/>
                <w:sz w:val="16"/>
                <w:szCs w:val="16"/>
              </w:rPr>
              <w:t xml:space="preserve">Con riferimento a ciascun punto all'ordine del giorno, ove si verifichino </w:t>
            </w:r>
            <w:r w:rsidRPr="00E05613">
              <w:rPr>
                <w:rFonts w:ascii="Century Gothic" w:hAnsi="Century Gothic" w:cs="Calibri"/>
                <w:sz w:val="16"/>
                <w:szCs w:val="16"/>
                <w:u w:val="single"/>
              </w:rPr>
              <w:t xml:space="preserve">circostanze di rilievo, ignote all’atto del rilascio della delega </w:t>
            </w:r>
            <w:r w:rsidRPr="00E05613">
              <w:rPr>
                <w:rFonts w:ascii="Century Gothic" w:hAnsi="Century Gothic"/>
                <w:bCs/>
                <w:sz w:val="16"/>
                <w:szCs w:val="16"/>
              </w:rPr>
              <w:t>(ad esempio, mancata presentazione di proposte da parte del Consiglio di Amministrazione o da parte de</w:t>
            </w:r>
            <w:r w:rsidRPr="00E05613">
              <w:rPr>
                <w:rFonts w:ascii="Century Gothic" w:hAnsi="Century Gothic"/>
                <w:bCs/>
                <w:sz w:val="16"/>
                <w:szCs w:val="16"/>
              </w:rPr>
              <w:t>l proponente indicato dal delegante nei termini di legge e pubblicata dalla Società)</w:t>
            </w:r>
            <w:r w:rsidRPr="00E05613">
              <w:rPr>
                <w:rFonts w:ascii="Century Gothic" w:hAnsi="Century Gothic" w:cs="Calibri"/>
                <w:sz w:val="16"/>
                <w:szCs w:val="16"/>
              </w:rPr>
              <w:t xml:space="preserve">, ovvero si verifichino </w:t>
            </w:r>
            <w:r w:rsidRPr="00E05613">
              <w:rPr>
                <w:rFonts w:ascii="Century Gothic" w:hAnsi="Century Gothic" w:cs="Calibri"/>
                <w:sz w:val="16"/>
                <w:szCs w:val="16"/>
                <w:u w:val="single"/>
              </w:rPr>
              <w:t>modifiche o integrazioni delle proposte di deliberazione sottoposte</w:t>
            </w:r>
            <w:r w:rsidRPr="00E05613">
              <w:rPr>
                <w:rFonts w:ascii="Century Gothic" w:hAnsi="Century Gothic" w:cs="Calibri"/>
                <w:sz w:val="16"/>
                <w:szCs w:val="16"/>
              </w:rPr>
              <w:t xml:space="preserve"> che non possono essere comunicate al delegante, il delegante potrà scegliere, me</w:t>
            </w:r>
            <w:r w:rsidRPr="00E05613">
              <w:rPr>
                <w:rFonts w:ascii="Century Gothic" w:hAnsi="Century Gothic" w:cs="Calibri"/>
                <w:sz w:val="16"/>
                <w:szCs w:val="16"/>
              </w:rPr>
              <w:t xml:space="preserve">diante compilazione dell'apposito riquadro, tra: a) la conferma dell’istruzione di voto già espressa; b) la modifica dell’istruzione di voto già espressa; c) la revoca dell’istruzione di voto già espressa. Ove non sia effettuata alcuna scelta da parte del </w:t>
            </w:r>
            <w:r w:rsidRPr="00E05613">
              <w:rPr>
                <w:rFonts w:ascii="Century Gothic" w:hAnsi="Century Gothic" w:cs="Calibri"/>
                <w:sz w:val="16"/>
                <w:szCs w:val="16"/>
              </w:rPr>
              <w:t xml:space="preserve">delegante, si intenderanno, per quanto possibile, confermate le istruzioni di voto impartite nella sezione principale. Ove non sia possibile votare secondo le istruzioni fornite, </w:t>
            </w:r>
            <w:r w:rsidR="000274F6">
              <w:rPr>
                <w:rFonts w:ascii="Century Gothic" w:hAnsi="Century Gothic" w:cs="Calibri"/>
                <w:sz w:val="16"/>
                <w:szCs w:val="16"/>
              </w:rPr>
              <w:t>Monte Titoli</w:t>
            </w:r>
            <w:r w:rsidRPr="00E05613">
              <w:rPr>
                <w:rFonts w:ascii="Century Gothic" w:hAnsi="Century Gothic" w:cs="Calibri"/>
                <w:sz w:val="16"/>
                <w:szCs w:val="16"/>
              </w:rPr>
              <w:t xml:space="preserve"> si dichiarerà astenuto per tali argomenti.</w:t>
            </w:r>
            <w:r w:rsidRPr="00E05613">
              <w:rPr>
                <w:rFonts w:ascii="Century Gothic" w:hAnsi="Century Gothic" w:cs="Calibri"/>
                <w:sz w:val="16"/>
                <w:szCs w:val="16"/>
                <w:u w:val="single"/>
              </w:rPr>
              <w:t xml:space="preserve"> </w:t>
            </w:r>
          </w:p>
          <w:p w:rsidR="00C46C28" w:rsidRDefault="00C46C28" w:rsidP="00C46C28">
            <w:pPr>
              <w:pStyle w:val="Paragrafoelenco"/>
              <w:spacing w:line="276" w:lineRule="auto"/>
              <w:ind w:left="0"/>
              <w:contextualSpacing w:val="0"/>
              <w:jc w:val="both"/>
              <w:rPr>
                <w:rFonts w:ascii="Century Gothic" w:hAnsi="Century Gothic" w:cs="Calibri"/>
                <w:sz w:val="16"/>
                <w:szCs w:val="16"/>
              </w:rPr>
            </w:pPr>
          </w:p>
          <w:p w:rsidR="00C46C28" w:rsidRDefault="00C032F0" w:rsidP="00C46C28">
            <w:pPr>
              <w:pStyle w:val="Paragrafoelenco"/>
              <w:spacing w:line="276" w:lineRule="auto"/>
              <w:ind w:left="0"/>
              <w:contextualSpacing w:val="0"/>
              <w:jc w:val="both"/>
              <w:rPr>
                <w:rFonts w:ascii="Century Gothic" w:hAnsi="Century Gothic" w:cs="Calibri"/>
                <w:sz w:val="16"/>
                <w:szCs w:val="16"/>
              </w:rPr>
            </w:pPr>
            <w:r>
              <w:rPr>
                <w:rFonts w:ascii="Century Gothic" w:hAnsi="Century Gothic"/>
                <w:sz w:val="16"/>
                <w:szCs w:val="18"/>
              </w:rPr>
              <w:t>___________________</w:t>
            </w:r>
            <w:r>
              <w:rPr>
                <w:rFonts w:ascii="Century Gothic" w:hAnsi="Century Gothic"/>
                <w:sz w:val="16"/>
                <w:szCs w:val="18"/>
              </w:rPr>
              <w:t>___________________________________________________________________________________________________________________________________________________________________</w:t>
            </w:r>
          </w:p>
          <w:p w:rsidR="00C46C28" w:rsidRPr="00B07CA6" w:rsidRDefault="00C46C28" w:rsidP="00C46C28">
            <w:pPr>
              <w:pStyle w:val="Paragrafoelenco"/>
              <w:spacing w:line="276" w:lineRule="auto"/>
              <w:ind w:left="0"/>
              <w:contextualSpacing w:val="0"/>
              <w:jc w:val="both"/>
              <w:rPr>
                <w:rFonts w:ascii="Century Gothic" w:hAnsi="Century Gothic" w:cs="Calibri"/>
                <w:sz w:val="16"/>
                <w:szCs w:val="16"/>
              </w:rPr>
            </w:pPr>
          </w:p>
          <w:p w:rsidR="00E33923" w:rsidRPr="00B07CA6" w:rsidRDefault="00C032F0" w:rsidP="00E05613">
            <w:pPr>
              <w:spacing w:line="276" w:lineRule="auto"/>
              <w:jc w:val="both"/>
              <w:rPr>
                <w:rFonts w:ascii="Century Gothic" w:hAnsi="Century Gothic" w:cs="Calibri"/>
                <w:sz w:val="16"/>
                <w:szCs w:val="16"/>
              </w:rPr>
            </w:pPr>
            <w:r w:rsidRPr="00B07CA6">
              <w:rPr>
                <w:rFonts w:ascii="Century Gothic" w:hAnsi="Century Gothic" w:cs="Calibri"/>
                <w:sz w:val="16"/>
                <w:szCs w:val="16"/>
              </w:rPr>
              <w:t xml:space="preserve">Il modulo di delega con le relative istruzioni di voto deve pervenire, in originale, a </w:t>
            </w:r>
            <w:r w:rsidR="000274F6">
              <w:rPr>
                <w:rFonts w:ascii="Century Gothic" w:hAnsi="Century Gothic" w:cs="Calibri"/>
                <w:sz w:val="16"/>
                <w:szCs w:val="16"/>
              </w:rPr>
              <w:t>Monte Titoli</w:t>
            </w:r>
            <w:r w:rsidRPr="00B07CA6">
              <w:rPr>
                <w:rFonts w:ascii="Century Gothic" w:hAnsi="Century Gothic" w:cs="Calibri"/>
                <w:sz w:val="16"/>
                <w:szCs w:val="16"/>
              </w:rPr>
              <w:t xml:space="preserve"> entro la fine del secondo giorno di mercato aperto precedente la data fissata per l’Assemblea, ossia </w:t>
            </w:r>
            <w:r>
              <w:rPr>
                <w:rFonts w:ascii="Century Gothic" w:hAnsi="Century Gothic" w:cs="Arial"/>
                <w:sz w:val="16"/>
                <w:szCs w:val="16"/>
              </w:rPr>
              <w:t>entro il 27 aprile 2022</w:t>
            </w:r>
            <w:r w:rsidR="005C3DD6" w:rsidRPr="00B07CA6">
              <w:rPr>
                <w:rFonts w:ascii="Century Gothic" w:hAnsi="Century Gothic" w:cs="Calibri"/>
                <w:sz w:val="16"/>
                <w:szCs w:val="16"/>
              </w:rPr>
              <w:t xml:space="preserve">, </w:t>
            </w:r>
            <w:r w:rsidRPr="00B07CA6">
              <w:rPr>
                <w:rFonts w:ascii="Century Gothic" w:hAnsi="Century Gothic" w:cs="Calibri"/>
                <w:sz w:val="16"/>
                <w:szCs w:val="16"/>
              </w:rPr>
              <w:t>unitamente a:</w:t>
            </w:r>
          </w:p>
          <w:p w:rsidR="002C7706" w:rsidRPr="00B07CA6" w:rsidRDefault="002C7706" w:rsidP="00E05613">
            <w:pPr>
              <w:pStyle w:val="Default"/>
              <w:ind w:left="720" w:hanging="270"/>
              <w:jc w:val="both"/>
              <w:rPr>
                <w:rFonts w:ascii="Century Gothic" w:hAnsi="Century Gothic" w:cs="Arial"/>
                <w:sz w:val="16"/>
                <w:szCs w:val="16"/>
              </w:rPr>
            </w:pPr>
          </w:p>
          <w:p w:rsidR="00E33923" w:rsidRPr="00B07CA6" w:rsidRDefault="00C032F0" w:rsidP="00E05613">
            <w:pPr>
              <w:pStyle w:val="Default"/>
              <w:ind w:left="720" w:hanging="270"/>
              <w:jc w:val="both"/>
              <w:rPr>
                <w:rFonts w:ascii="Century Gothic" w:hAnsi="Century Gothic" w:cs="Arial"/>
                <w:sz w:val="16"/>
                <w:szCs w:val="16"/>
              </w:rPr>
            </w:pPr>
            <w:r w:rsidRPr="00B07CA6">
              <w:rPr>
                <w:rFonts w:ascii="Century Gothic" w:hAnsi="Century Gothic" w:cs="Arial"/>
                <w:sz w:val="16"/>
                <w:szCs w:val="16"/>
              </w:rPr>
              <w:t>-</w:t>
            </w:r>
            <w:r w:rsidRPr="00B07CA6">
              <w:rPr>
                <w:rFonts w:ascii="Century Gothic" w:hAnsi="Century Gothic" w:cs="Arial"/>
                <w:sz w:val="16"/>
                <w:szCs w:val="16"/>
              </w:rPr>
              <w:tab/>
              <w:t>copia di un documento di identità avente validità corrente del delegante o</w:t>
            </w:r>
          </w:p>
          <w:p w:rsidR="00E33923" w:rsidRPr="00B07CA6" w:rsidRDefault="00C032F0" w:rsidP="00E05613">
            <w:pPr>
              <w:pStyle w:val="Default"/>
              <w:ind w:left="720" w:hanging="270"/>
              <w:jc w:val="both"/>
              <w:rPr>
                <w:rFonts w:ascii="Century Gothic" w:hAnsi="Century Gothic" w:cs="Arial"/>
                <w:sz w:val="16"/>
                <w:szCs w:val="16"/>
              </w:rPr>
            </w:pPr>
            <w:r w:rsidRPr="00B07CA6">
              <w:rPr>
                <w:rFonts w:ascii="Century Gothic" w:hAnsi="Century Gothic" w:cs="Arial"/>
                <w:sz w:val="16"/>
                <w:szCs w:val="16"/>
              </w:rPr>
              <w:t>-</w:t>
            </w:r>
            <w:r w:rsidRPr="00B07CA6">
              <w:rPr>
                <w:rFonts w:ascii="Century Gothic" w:hAnsi="Century Gothic" w:cs="Arial"/>
                <w:sz w:val="16"/>
                <w:szCs w:val="16"/>
              </w:rPr>
              <w:tab/>
              <w:t>qualora il delegante si</w:t>
            </w:r>
            <w:r w:rsidRPr="00B07CA6">
              <w:rPr>
                <w:rFonts w:ascii="Century Gothic" w:hAnsi="Century Gothic" w:cs="Arial"/>
                <w:sz w:val="16"/>
                <w:szCs w:val="16"/>
              </w:rPr>
              <w:t>a una persona giuridica, copia di un documento di identità avente validità corrente del legale rappresentante pro tempore ovvero di altro soggetto munito di idonei poteri, unitamente a documentazione idonea ad attestarne qualifica e poteri,</w:t>
            </w:r>
          </w:p>
          <w:p w:rsidR="00E33923" w:rsidRPr="00B07CA6" w:rsidRDefault="00E33923" w:rsidP="00E05613">
            <w:pPr>
              <w:pStyle w:val="Default"/>
              <w:ind w:left="720" w:hanging="270"/>
              <w:jc w:val="both"/>
              <w:rPr>
                <w:rFonts w:ascii="Century Gothic" w:hAnsi="Century Gothic" w:cs="Arial"/>
                <w:sz w:val="16"/>
                <w:szCs w:val="16"/>
              </w:rPr>
            </w:pPr>
          </w:p>
          <w:p w:rsidR="00E33923" w:rsidRPr="00B07CA6" w:rsidRDefault="00C032F0" w:rsidP="00E05613">
            <w:pPr>
              <w:pStyle w:val="Default"/>
              <w:jc w:val="both"/>
              <w:rPr>
                <w:rFonts w:ascii="Century Gothic" w:hAnsi="Century Gothic" w:cs="Arial"/>
                <w:sz w:val="16"/>
                <w:szCs w:val="16"/>
              </w:rPr>
            </w:pPr>
            <w:r w:rsidRPr="00B07CA6">
              <w:rPr>
                <w:rFonts w:ascii="Century Gothic" w:hAnsi="Century Gothic" w:cs="Arial"/>
                <w:sz w:val="16"/>
                <w:szCs w:val="16"/>
              </w:rPr>
              <w:t>mediante una d</w:t>
            </w:r>
            <w:r w:rsidRPr="00B07CA6">
              <w:rPr>
                <w:rFonts w:ascii="Century Gothic" w:hAnsi="Century Gothic" w:cs="Arial"/>
                <w:sz w:val="16"/>
                <w:szCs w:val="16"/>
              </w:rPr>
              <w:t>elle seguenti modalità alternative:</w:t>
            </w:r>
          </w:p>
          <w:p w:rsidR="00E33923" w:rsidRPr="00B07CA6" w:rsidRDefault="00E33923" w:rsidP="00E05613">
            <w:pPr>
              <w:pStyle w:val="Default"/>
              <w:jc w:val="both"/>
              <w:rPr>
                <w:rFonts w:ascii="Century Gothic" w:hAnsi="Century Gothic" w:cs="Arial"/>
                <w:sz w:val="16"/>
                <w:szCs w:val="16"/>
              </w:rPr>
            </w:pPr>
          </w:p>
          <w:p w:rsidR="0055223E" w:rsidRPr="00233FCF" w:rsidRDefault="00C032F0" w:rsidP="00F43DC7">
            <w:pPr>
              <w:pStyle w:val="Default"/>
              <w:numPr>
                <w:ilvl w:val="0"/>
                <w:numId w:val="2"/>
              </w:numPr>
              <w:jc w:val="both"/>
              <w:rPr>
                <w:rFonts w:ascii="Century Gothic" w:hAnsi="Century Gothic" w:cs="Arial"/>
                <w:sz w:val="16"/>
                <w:szCs w:val="16"/>
              </w:rPr>
            </w:pPr>
            <w:r w:rsidRPr="00B07CA6">
              <w:rPr>
                <w:rFonts w:ascii="Century Gothic" w:hAnsi="Century Gothic" w:cs="Arial"/>
                <w:sz w:val="16"/>
                <w:szCs w:val="16"/>
              </w:rPr>
              <w:t xml:space="preserve">trasmissione di copia riprodotta informaticamente (PDF) all’indirizzo di posta </w:t>
            </w:r>
            <w:r w:rsidRPr="00233FCF">
              <w:rPr>
                <w:rFonts w:ascii="Century Gothic" w:hAnsi="Century Gothic" w:cs="Arial"/>
                <w:sz w:val="16"/>
                <w:szCs w:val="16"/>
              </w:rPr>
              <w:t xml:space="preserve">certificata </w:t>
            </w:r>
            <w:r w:rsidR="00E750E7" w:rsidRPr="00233FCF">
              <w:rPr>
                <w:rFonts w:ascii="Century Gothic" w:hAnsi="Century Gothic" w:cs="Arial"/>
                <w:b/>
                <w:bCs/>
                <w:sz w:val="16"/>
                <w:szCs w:val="16"/>
              </w:rPr>
              <w:t>RD@pec.euronext.com</w:t>
            </w:r>
            <w:r w:rsidR="00E750E7" w:rsidRPr="00233FCF">
              <w:rPr>
                <w:rFonts w:ascii="Century Gothic" w:hAnsi="Century Gothic" w:cs="Arial"/>
                <w:sz w:val="16"/>
                <w:szCs w:val="16"/>
              </w:rPr>
              <w:t xml:space="preserve"> (</w:t>
            </w:r>
            <w:r w:rsidRPr="00233FCF">
              <w:rPr>
                <w:rFonts w:ascii="Century Gothic" w:hAnsi="Century Gothic" w:cs="Arial"/>
                <w:sz w:val="16"/>
                <w:szCs w:val="16"/>
              </w:rPr>
              <w:t xml:space="preserve">oggetto "Delega Assemblea </w:t>
            </w:r>
            <w:r w:rsidRPr="00233FCF">
              <w:rPr>
                <w:rFonts w:ascii="Century Gothic" w:hAnsi="Century Gothic" w:cs="Calibri"/>
                <w:sz w:val="16"/>
                <w:szCs w:val="16"/>
              </w:rPr>
              <w:t xml:space="preserve">RADICI </w:t>
            </w:r>
            <w:r w:rsidRPr="00233FCF">
              <w:rPr>
                <w:rFonts w:ascii="Century Gothic" w:hAnsi="Century Gothic" w:cs="Arial"/>
                <w:sz w:val="16"/>
                <w:szCs w:val="16"/>
              </w:rPr>
              <w:t>202</w:t>
            </w:r>
            <w:r w:rsidR="00B20991" w:rsidRPr="00233FCF">
              <w:rPr>
                <w:rFonts w:ascii="Century Gothic" w:hAnsi="Century Gothic" w:cs="Arial"/>
                <w:sz w:val="16"/>
                <w:szCs w:val="16"/>
              </w:rPr>
              <w:t>2</w:t>
            </w:r>
            <w:r w:rsidRPr="00233FCF">
              <w:rPr>
                <w:rFonts w:ascii="Century Gothic" w:hAnsi="Century Gothic" w:cs="Arial"/>
                <w:sz w:val="16"/>
                <w:szCs w:val="16"/>
              </w:rPr>
              <w:t xml:space="preserve">”) dalla propria casella di posta elettronica certificata </w:t>
            </w:r>
            <w:r w:rsidR="00575F35" w:rsidRPr="00233FCF">
              <w:rPr>
                <w:rFonts w:ascii="Century Gothic" w:hAnsi="Century Gothic" w:cs="Arial"/>
                <w:sz w:val="16"/>
                <w:szCs w:val="16"/>
              </w:rPr>
              <w:t>(</w:t>
            </w:r>
            <w:r w:rsidRPr="00233FCF">
              <w:rPr>
                <w:rFonts w:ascii="Century Gothic" w:hAnsi="Century Gothic" w:cs="Arial"/>
                <w:sz w:val="16"/>
                <w:szCs w:val="16"/>
              </w:rPr>
              <w:t xml:space="preserve">o, in </w:t>
            </w:r>
            <w:r w:rsidRPr="00233FCF">
              <w:rPr>
                <w:rFonts w:ascii="Century Gothic" w:hAnsi="Century Gothic" w:cs="Arial"/>
                <w:sz w:val="16"/>
                <w:szCs w:val="16"/>
              </w:rPr>
              <w:t>mancanza, dalla propria casella mail del documento informatico sottoscritto con firma elettronica qualificata o digitale</w:t>
            </w:r>
            <w:r w:rsidR="00575F35" w:rsidRPr="00233FCF">
              <w:rPr>
                <w:rFonts w:ascii="Century Gothic" w:hAnsi="Century Gothic" w:cs="Arial"/>
                <w:sz w:val="16"/>
                <w:szCs w:val="16"/>
              </w:rPr>
              <w:t>)</w:t>
            </w:r>
            <w:r w:rsidRPr="00233FCF">
              <w:rPr>
                <w:rFonts w:ascii="Century Gothic" w:hAnsi="Century Gothic" w:cs="Arial"/>
                <w:sz w:val="16"/>
                <w:szCs w:val="16"/>
              </w:rPr>
              <w:t xml:space="preserve">; </w:t>
            </w:r>
          </w:p>
          <w:p w:rsidR="0055223E" w:rsidRPr="00233FCF" w:rsidRDefault="0055223E" w:rsidP="0055223E">
            <w:pPr>
              <w:pStyle w:val="Default"/>
              <w:ind w:left="1080"/>
              <w:jc w:val="both"/>
              <w:rPr>
                <w:rFonts w:ascii="Century Gothic" w:hAnsi="Century Gothic" w:cs="Arial"/>
                <w:sz w:val="16"/>
                <w:szCs w:val="16"/>
              </w:rPr>
            </w:pPr>
          </w:p>
          <w:p w:rsidR="00A02C4A" w:rsidRPr="00233FCF" w:rsidRDefault="00C032F0" w:rsidP="00F43DC7">
            <w:pPr>
              <w:pStyle w:val="Default"/>
              <w:numPr>
                <w:ilvl w:val="0"/>
                <w:numId w:val="2"/>
              </w:numPr>
              <w:jc w:val="both"/>
              <w:rPr>
                <w:rFonts w:ascii="Century Gothic" w:hAnsi="Century Gothic" w:cs="Arial"/>
                <w:sz w:val="16"/>
                <w:szCs w:val="16"/>
              </w:rPr>
            </w:pPr>
            <w:r w:rsidRPr="00233FCF">
              <w:rPr>
                <w:rFonts w:ascii="Century Gothic" w:hAnsi="Century Gothic" w:cs="Arial"/>
                <w:sz w:val="16"/>
                <w:szCs w:val="16"/>
              </w:rPr>
              <w:t xml:space="preserve">trasmissione </w:t>
            </w:r>
            <w:r w:rsidR="0055223E" w:rsidRPr="00233FCF">
              <w:rPr>
                <w:rFonts w:ascii="Century Gothic" w:hAnsi="Century Gothic" w:cs="Arial"/>
                <w:sz w:val="16"/>
                <w:szCs w:val="16"/>
              </w:rPr>
              <w:t xml:space="preserve">in originale, tramite corriere o raccomandata A/R all’indirizzo </w:t>
            </w:r>
            <w:r w:rsidR="000274F6" w:rsidRPr="00233FCF">
              <w:rPr>
                <w:rFonts w:ascii="Century Gothic" w:hAnsi="Century Gothic" w:cs="Arial"/>
                <w:sz w:val="16"/>
                <w:szCs w:val="16"/>
              </w:rPr>
              <w:t>Monte Titoli</w:t>
            </w:r>
            <w:r w:rsidR="0055223E" w:rsidRPr="00233FCF">
              <w:rPr>
                <w:rFonts w:ascii="Century Gothic" w:hAnsi="Century Gothic" w:cs="Arial"/>
                <w:sz w:val="16"/>
                <w:szCs w:val="16"/>
              </w:rPr>
              <w:t xml:space="preserve"> S.p.A., </w:t>
            </w:r>
            <w:r w:rsidR="000274F6" w:rsidRPr="00233FCF">
              <w:rPr>
                <w:rFonts w:ascii="Century Gothic" w:hAnsi="Century Gothic" w:cs="Arial"/>
                <w:sz w:val="16"/>
                <w:szCs w:val="16"/>
              </w:rPr>
              <w:t>Piazza degli Affari</w:t>
            </w:r>
            <w:r w:rsidR="0055223E" w:rsidRPr="00233FCF">
              <w:rPr>
                <w:rFonts w:ascii="Century Gothic" w:hAnsi="Century Gothic" w:cs="Arial"/>
                <w:sz w:val="16"/>
                <w:szCs w:val="16"/>
              </w:rPr>
              <w:t xml:space="preserve"> n. </w:t>
            </w:r>
            <w:r w:rsidR="000274F6" w:rsidRPr="00233FCF">
              <w:rPr>
                <w:rFonts w:ascii="Century Gothic" w:hAnsi="Century Gothic" w:cs="Arial"/>
                <w:sz w:val="16"/>
                <w:szCs w:val="16"/>
              </w:rPr>
              <w:t>6</w:t>
            </w:r>
            <w:r w:rsidR="0055223E" w:rsidRPr="00233FCF">
              <w:rPr>
                <w:rFonts w:ascii="Century Gothic" w:hAnsi="Century Gothic" w:cs="Arial"/>
                <w:sz w:val="16"/>
                <w:szCs w:val="16"/>
              </w:rPr>
              <w:t xml:space="preserve">, </w:t>
            </w:r>
            <w:r w:rsidR="000274F6" w:rsidRPr="00233FCF">
              <w:rPr>
                <w:rFonts w:ascii="Century Gothic" w:hAnsi="Century Gothic" w:cs="Arial"/>
                <w:sz w:val="16"/>
                <w:szCs w:val="16"/>
              </w:rPr>
              <w:t xml:space="preserve">20123 </w:t>
            </w:r>
            <w:r w:rsidR="0055223E" w:rsidRPr="00233FCF">
              <w:rPr>
                <w:rFonts w:ascii="Century Gothic" w:hAnsi="Century Gothic" w:cs="Arial"/>
                <w:sz w:val="16"/>
                <w:szCs w:val="16"/>
              </w:rPr>
              <w:t xml:space="preserve">Milano (Rif. “Delega Assemblea </w:t>
            </w:r>
            <w:r w:rsidRPr="00233FCF">
              <w:rPr>
                <w:rFonts w:ascii="Century Gothic" w:hAnsi="Century Gothic" w:cs="Calibri"/>
                <w:sz w:val="16"/>
                <w:szCs w:val="16"/>
              </w:rPr>
              <w:t xml:space="preserve">RADICI </w:t>
            </w:r>
            <w:r w:rsidR="0055223E" w:rsidRPr="00233FCF">
              <w:rPr>
                <w:rFonts w:ascii="Century Gothic" w:hAnsi="Century Gothic" w:cs="Arial"/>
                <w:sz w:val="16"/>
                <w:szCs w:val="16"/>
              </w:rPr>
              <w:t>202</w:t>
            </w:r>
            <w:r w:rsidR="00B20991" w:rsidRPr="00233FCF">
              <w:rPr>
                <w:rFonts w:ascii="Century Gothic" w:hAnsi="Century Gothic" w:cs="Arial"/>
                <w:sz w:val="16"/>
                <w:szCs w:val="16"/>
              </w:rPr>
              <w:t>2</w:t>
            </w:r>
            <w:r w:rsidR="0055223E" w:rsidRPr="00233FCF">
              <w:rPr>
                <w:rFonts w:ascii="Century Gothic" w:hAnsi="Century Gothic" w:cs="Arial"/>
                <w:sz w:val="16"/>
                <w:szCs w:val="16"/>
              </w:rPr>
              <w:t xml:space="preserve">”) </w:t>
            </w:r>
            <w:r w:rsidR="0055223E" w:rsidRPr="00233FCF">
              <w:rPr>
                <w:rFonts w:ascii="Century Gothic" w:hAnsi="Century Gothic" w:cs="Arial"/>
                <w:b/>
                <w:sz w:val="16"/>
                <w:szCs w:val="16"/>
              </w:rPr>
              <w:t>anticipandone copia riprodotta informaticamente (PDF)</w:t>
            </w:r>
            <w:r w:rsidR="0055223E" w:rsidRPr="00233FCF">
              <w:rPr>
                <w:rFonts w:ascii="Century Gothic" w:hAnsi="Century Gothic" w:cs="Arial"/>
                <w:sz w:val="16"/>
                <w:szCs w:val="16"/>
              </w:rPr>
              <w:t xml:space="preserve"> a mezzo posta elettronica ordinaria alla casella </w:t>
            </w:r>
            <w:r w:rsidR="001A043B" w:rsidRPr="00233FCF">
              <w:rPr>
                <w:rFonts w:ascii="Century Gothic" w:hAnsi="Century Gothic" w:cs="Arial"/>
                <w:b/>
                <w:bCs/>
                <w:sz w:val="16"/>
                <w:szCs w:val="16"/>
              </w:rPr>
              <w:t>RD@pec.euronext.com</w:t>
            </w:r>
            <w:r w:rsidR="001A043B" w:rsidRPr="00233FCF">
              <w:rPr>
                <w:rFonts w:ascii="Century Gothic" w:hAnsi="Century Gothic" w:cs="Arial"/>
                <w:sz w:val="16"/>
                <w:szCs w:val="16"/>
              </w:rPr>
              <w:t xml:space="preserve"> (</w:t>
            </w:r>
            <w:r w:rsidR="0055223E" w:rsidRPr="00233FCF">
              <w:rPr>
                <w:rFonts w:ascii="Century Gothic" w:hAnsi="Century Gothic" w:cs="Arial"/>
                <w:sz w:val="16"/>
                <w:szCs w:val="16"/>
              </w:rPr>
              <w:t xml:space="preserve">oggetto "Delega Assemblea </w:t>
            </w:r>
            <w:r w:rsidRPr="00233FCF">
              <w:rPr>
                <w:rFonts w:ascii="Century Gothic" w:hAnsi="Century Gothic" w:cs="Calibri"/>
                <w:sz w:val="16"/>
                <w:szCs w:val="16"/>
              </w:rPr>
              <w:t xml:space="preserve">RADICI </w:t>
            </w:r>
            <w:r w:rsidR="0055223E" w:rsidRPr="00233FCF">
              <w:rPr>
                <w:rFonts w:ascii="Century Gothic" w:hAnsi="Century Gothic" w:cs="Arial"/>
                <w:sz w:val="16"/>
                <w:szCs w:val="16"/>
              </w:rPr>
              <w:t>202</w:t>
            </w:r>
            <w:r w:rsidR="00ED061D" w:rsidRPr="00233FCF">
              <w:rPr>
                <w:rFonts w:ascii="Century Gothic" w:hAnsi="Century Gothic" w:cs="Arial"/>
                <w:sz w:val="16"/>
                <w:szCs w:val="16"/>
              </w:rPr>
              <w:t>2</w:t>
            </w:r>
            <w:r w:rsidR="0055223E" w:rsidRPr="00233FCF">
              <w:rPr>
                <w:rFonts w:ascii="Century Gothic" w:hAnsi="Century Gothic" w:cs="Arial"/>
                <w:sz w:val="16"/>
                <w:szCs w:val="16"/>
              </w:rPr>
              <w:t>”)</w:t>
            </w:r>
            <w:r w:rsidRPr="00233FCF">
              <w:rPr>
                <w:rFonts w:ascii="Century Gothic" w:hAnsi="Century Gothic" w:cs="Arial"/>
                <w:sz w:val="16"/>
                <w:szCs w:val="16"/>
              </w:rPr>
              <w:t xml:space="preserve">. </w:t>
            </w:r>
          </w:p>
          <w:p w:rsidR="00E33923" w:rsidRPr="00233FCF" w:rsidRDefault="00E33923" w:rsidP="00E05613">
            <w:pPr>
              <w:pStyle w:val="Testonotaapidipagina"/>
              <w:spacing w:line="276" w:lineRule="auto"/>
              <w:ind w:left="426"/>
              <w:jc w:val="both"/>
              <w:rPr>
                <w:rFonts w:ascii="Century Gothic" w:hAnsi="Century Gothic" w:cs="Calibri"/>
                <w:sz w:val="16"/>
                <w:szCs w:val="16"/>
              </w:rPr>
            </w:pPr>
          </w:p>
          <w:p w:rsidR="00E33923" w:rsidRPr="00B07CA6" w:rsidRDefault="00C032F0" w:rsidP="00E05613">
            <w:pPr>
              <w:autoSpaceDE w:val="0"/>
              <w:autoSpaceDN w:val="0"/>
              <w:adjustRightInd w:val="0"/>
              <w:spacing w:after="49"/>
              <w:jc w:val="both"/>
              <w:rPr>
                <w:rFonts w:ascii="Century Gothic" w:eastAsia="Calibri" w:hAnsi="Century Gothic" w:cs="Arial"/>
                <w:iCs/>
                <w:color w:val="000000"/>
                <w:sz w:val="16"/>
                <w:szCs w:val="16"/>
              </w:rPr>
            </w:pPr>
            <w:r w:rsidRPr="00233FCF">
              <w:rPr>
                <w:rFonts w:ascii="Century Gothic" w:eastAsia="Calibri" w:hAnsi="Century Gothic" w:cs="Arial"/>
                <w:iCs/>
                <w:color w:val="000000"/>
                <w:sz w:val="16"/>
                <w:szCs w:val="16"/>
              </w:rPr>
              <w:t xml:space="preserve">N.B. Per eventuali chiarimenti inerenti al conferimento della delega (ed in particolare circa la compilazione del modulo di delega e delle Istruzioni di voto e la loro trasmissione) i soggetti legittimati all’intervento in Assemblea possono contattare </w:t>
            </w:r>
            <w:r w:rsidR="000274F6" w:rsidRPr="00233FCF">
              <w:rPr>
                <w:rFonts w:ascii="Century Gothic" w:eastAsia="Calibri" w:hAnsi="Century Gothic" w:cs="Arial"/>
                <w:iCs/>
                <w:color w:val="000000"/>
                <w:sz w:val="16"/>
                <w:szCs w:val="16"/>
              </w:rPr>
              <w:t>Monte Titoli</w:t>
            </w:r>
            <w:r w:rsidRPr="00233FCF">
              <w:rPr>
                <w:rFonts w:ascii="Century Gothic" w:eastAsia="Calibri" w:hAnsi="Century Gothic" w:cs="Arial"/>
                <w:iCs/>
                <w:color w:val="000000"/>
                <w:sz w:val="16"/>
                <w:szCs w:val="16"/>
              </w:rPr>
              <w:t xml:space="preserve"> S.p.A. via e-mail all’indirizzo </w:t>
            </w:r>
            <w:r w:rsidR="005960C5" w:rsidRPr="00233FCF">
              <w:rPr>
                <w:rFonts w:ascii="Century Gothic" w:eastAsia="Calibri" w:hAnsi="Century Gothic" w:cs="Arial"/>
                <w:b/>
                <w:bCs/>
                <w:iCs/>
                <w:color w:val="000000"/>
                <w:sz w:val="16"/>
                <w:szCs w:val="16"/>
              </w:rPr>
              <w:t>RegisterServices@euronext.com</w:t>
            </w:r>
            <w:r w:rsidRPr="00233FCF">
              <w:rPr>
                <w:rFonts w:ascii="Century Gothic" w:eastAsia="Calibri" w:hAnsi="Century Gothic" w:cs="Arial"/>
                <w:iCs/>
                <w:color w:val="000000"/>
                <w:sz w:val="16"/>
                <w:szCs w:val="16"/>
              </w:rPr>
              <w:t xml:space="preserve"> ai seguenti numeri telefonici (+39) </w:t>
            </w:r>
            <w:r w:rsidR="00ED0B36" w:rsidRPr="00233FCF">
              <w:rPr>
                <w:rFonts w:ascii="Century Gothic" w:eastAsia="Calibri" w:hAnsi="Century Gothic" w:cs="Arial"/>
                <w:iCs/>
                <w:color w:val="000000"/>
                <w:sz w:val="16"/>
                <w:szCs w:val="16"/>
              </w:rPr>
              <w:t>02</w:t>
            </w:r>
            <w:r w:rsidR="00BA6D0E" w:rsidRPr="00233FCF">
              <w:rPr>
                <w:rFonts w:ascii="Century Gothic" w:eastAsia="Calibri" w:hAnsi="Century Gothic" w:cs="Arial"/>
                <w:iCs/>
                <w:color w:val="000000"/>
                <w:sz w:val="16"/>
                <w:szCs w:val="16"/>
              </w:rPr>
              <w:t>.</w:t>
            </w:r>
            <w:r w:rsidR="00ED0B36" w:rsidRPr="00233FCF">
              <w:rPr>
                <w:rFonts w:ascii="Century Gothic" w:eastAsia="Calibri" w:hAnsi="Century Gothic" w:cs="Arial"/>
                <w:iCs/>
                <w:color w:val="000000"/>
                <w:sz w:val="16"/>
                <w:szCs w:val="16"/>
              </w:rPr>
              <w:t>33635810</w:t>
            </w:r>
            <w:r w:rsidRPr="00233FCF">
              <w:rPr>
                <w:rFonts w:ascii="Century Gothic" w:eastAsia="Calibri" w:hAnsi="Century Gothic" w:cs="Arial"/>
                <w:iCs/>
                <w:color w:val="000000"/>
                <w:sz w:val="16"/>
                <w:szCs w:val="16"/>
              </w:rPr>
              <w:t xml:space="preserve"> (nei giorni d’ufficio aperti, dalle 9:00 alle 17:00).</w:t>
            </w:r>
          </w:p>
          <w:p w:rsidR="00E33923" w:rsidRPr="00E05613" w:rsidRDefault="00E33923" w:rsidP="00E05613">
            <w:pPr>
              <w:pStyle w:val="Paragrafoelenco"/>
              <w:ind w:left="450"/>
              <w:jc w:val="both"/>
              <w:rPr>
                <w:rFonts w:ascii="Century Gothic" w:hAnsi="Century Gothic"/>
                <w:sz w:val="16"/>
                <w:szCs w:val="16"/>
              </w:rPr>
            </w:pPr>
          </w:p>
        </w:tc>
      </w:tr>
    </w:tbl>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 xml:space="preserve">Informativa sulla Privacy </w:t>
      </w:r>
      <w:r w:rsidR="00C73FF5" w:rsidRPr="007E6ADF">
        <w:rPr>
          <w:rFonts w:ascii="Century Gothic" w:hAnsi="Century Gothic"/>
          <w:b/>
          <w:bCs/>
          <w:iCs/>
          <w:sz w:val="16"/>
          <w:szCs w:val="16"/>
        </w:rPr>
        <w:t>Monte Titoli</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1. INTRODUZIONE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1.1 La presente </w:t>
      </w:r>
      <w:r w:rsidRPr="007E6ADF">
        <w:rPr>
          <w:rFonts w:ascii="Century Gothic" w:hAnsi="Century Gothic"/>
          <w:iCs/>
          <w:sz w:val="16"/>
          <w:szCs w:val="16"/>
        </w:rPr>
        <w:t>Informativa sulla privacy illustra come Monte Titoli S.p.A., società del Gruppo Euronext (definito di seguito) con sede legale in Piazza degli Affari 6, Milano ("</w:t>
      </w:r>
      <w:r w:rsidRPr="007E6ADF">
        <w:rPr>
          <w:rFonts w:ascii="Century Gothic" w:hAnsi="Century Gothic"/>
          <w:b/>
          <w:bCs/>
          <w:iCs/>
          <w:sz w:val="16"/>
          <w:szCs w:val="16"/>
        </w:rPr>
        <w:t>Monte Titoli</w:t>
      </w:r>
      <w:r w:rsidRPr="007E6ADF">
        <w:rPr>
          <w:rFonts w:ascii="Century Gothic" w:hAnsi="Century Gothic"/>
          <w:iCs/>
          <w:sz w:val="16"/>
          <w:szCs w:val="16"/>
        </w:rPr>
        <w:t>" o “</w:t>
      </w:r>
      <w:r w:rsidRPr="007E6ADF">
        <w:rPr>
          <w:rFonts w:ascii="Century Gothic" w:hAnsi="Century Gothic"/>
          <w:b/>
          <w:bCs/>
          <w:iCs/>
          <w:sz w:val="16"/>
          <w:szCs w:val="16"/>
        </w:rPr>
        <w:t>noi</w:t>
      </w:r>
      <w:r w:rsidRPr="007E6ADF">
        <w:rPr>
          <w:rFonts w:ascii="Century Gothic" w:hAnsi="Century Gothic"/>
          <w:iCs/>
          <w:sz w:val="16"/>
          <w:szCs w:val="16"/>
        </w:rPr>
        <w:t>" o “</w:t>
      </w:r>
      <w:r w:rsidRPr="007E6ADF">
        <w:rPr>
          <w:rFonts w:ascii="Century Gothic" w:hAnsi="Century Gothic"/>
          <w:b/>
          <w:bCs/>
          <w:iCs/>
          <w:sz w:val="16"/>
          <w:szCs w:val="16"/>
        </w:rPr>
        <w:t>nostro</w:t>
      </w:r>
      <w:r w:rsidRPr="007E6ADF">
        <w:rPr>
          <w:rFonts w:ascii="Century Gothic" w:hAnsi="Century Gothic"/>
          <w:iCs/>
          <w:sz w:val="16"/>
          <w:szCs w:val="16"/>
        </w:rPr>
        <w:t>”), in qualità di titolare del trattamento raccolga le informaz</w:t>
      </w:r>
      <w:r w:rsidRPr="007E6ADF">
        <w:rPr>
          <w:rFonts w:ascii="Century Gothic" w:hAnsi="Century Gothic"/>
          <w:iCs/>
          <w:sz w:val="16"/>
          <w:szCs w:val="16"/>
        </w:rPr>
        <w:t>ioni presso di Lei quando Lei o una società con cui Lei sia connesso: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1.1.1 utilizza i nostri prodotti o servizi;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1.1.2 si iscrive ad avvisi o newsletter di Monte Titoli;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1.1.3 chiede di partecipare ai servizi gestiti da Monte Titoli;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lastRenderedPageBreak/>
        <w:t xml:space="preserve">1.1.4 compila nostri </w:t>
      </w:r>
      <w:r w:rsidRPr="007E6ADF">
        <w:rPr>
          <w:rFonts w:ascii="Century Gothic" w:hAnsi="Century Gothic"/>
          <w:iCs/>
          <w:sz w:val="16"/>
          <w:szCs w:val="16"/>
        </w:rPr>
        <w:t>moduli e/o form di contatto.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1.2 Come indicato in precedenza, le modalità di trattamento delle Sue Informazioni personali (definite di seguito) cambieranno a seconda della finalità applicabile a trattamento di cui sopra.</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1.3 La invitiamo a leggere attentam</w:t>
      </w:r>
      <w:r w:rsidRPr="007E6ADF">
        <w:rPr>
          <w:rFonts w:ascii="Century Gothic" w:hAnsi="Century Gothic"/>
          <w:iCs/>
          <w:sz w:val="16"/>
          <w:szCs w:val="16"/>
        </w:rPr>
        <w:t>ente la presente Informativa sulla privacy e a rivisitare regolarmente questa pagina per aggiornarsi su eventuali modifiche apportate. La presente Informativa sulla privacy non regola il trattamento dei dati personali tramite il sito web. Per maggiori info</w:t>
      </w:r>
      <w:r w:rsidRPr="007E6ADF">
        <w:rPr>
          <w:rFonts w:ascii="Century Gothic" w:hAnsi="Century Gothic"/>
          <w:iCs/>
          <w:sz w:val="16"/>
          <w:szCs w:val="16"/>
        </w:rPr>
        <w:t>rmazioni La invitiamo a prendere visione della relativa informativa disponibile al seguente link: https://www.euronext.com/en/privacy-statement.</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1.4 Il Suo titolare del trattamento sarà Monte Titoli che tratterà le Informazioni personali (definite di segui</w:t>
      </w:r>
      <w:r w:rsidRPr="007E6ADF">
        <w:rPr>
          <w:rFonts w:ascii="Century Gothic" w:hAnsi="Century Gothic"/>
          <w:iCs/>
          <w:sz w:val="16"/>
          <w:szCs w:val="16"/>
        </w:rPr>
        <w:t>to) che raccogliamo su di Lei in conformità alle normative sulla protezione dei dati applicabili. Monte Titoli fa parte del Gruppo Euronext (“</w:t>
      </w:r>
      <w:r w:rsidRPr="007E6ADF">
        <w:rPr>
          <w:rFonts w:ascii="Century Gothic" w:hAnsi="Century Gothic"/>
          <w:b/>
          <w:bCs/>
          <w:iCs/>
          <w:sz w:val="16"/>
          <w:szCs w:val="16"/>
        </w:rPr>
        <w:t>Gruppo Euronext</w:t>
      </w:r>
      <w:r w:rsidRPr="007E6ADF">
        <w:rPr>
          <w:rFonts w:ascii="Century Gothic" w:hAnsi="Century Gothic"/>
          <w:iCs/>
          <w:sz w:val="16"/>
          <w:szCs w:val="16"/>
        </w:rPr>
        <w:t>”) costituito da Euronext N.V, holding olandese, con sede in Beursplein 5, 1012 JW, Amsterdam, Paes</w:t>
      </w:r>
      <w:r w:rsidRPr="007E6ADF">
        <w:rPr>
          <w:rFonts w:ascii="Century Gothic" w:hAnsi="Century Gothic"/>
          <w:iCs/>
          <w:sz w:val="16"/>
          <w:szCs w:val="16"/>
        </w:rPr>
        <w:t>i Bassi, e le sue consociate.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1.5 In caso di conflitto fra la presente Informativa sulla privacy e i termini del contratto stipulato con noi, prevarrà la disposizione pertinente di detto contratto. Il contenuto della presente Informativa sulla privacy non </w:t>
      </w:r>
      <w:r w:rsidRPr="007E6ADF">
        <w:rPr>
          <w:rFonts w:ascii="Century Gothic" w:hAnsi="Century Gothic"/>
          <w:iCs/>
          <w:sz w:val="16"/>
          <w:szCs w:val="16"/>
        </w:rPr>
        <w:t xml:space="preserve">si applicherà laddove incompatibile con normative sulla protezione dei dati applicabili.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1.6 Data di entrata in vigore: 29 Aprile 2021</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2. QUALI INFORMAZIONI PERSONALI RACCOGLIAMO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 "</w:t>
      </w:r>
      <w:r w:rsidRPr="007E6ADF">
        <w:rPr>
          <w:rFonts w:ascii="Century Gothic" w:hAnsi="Century Gothic"/>
          <w:b/>
          <w:bCs/>
          <w:iCs/>
          <w:sz w:val="16"/>
          <w:szCs w:val="16"/>
        </w:rPr>
        <w:t>Informazioni personali</w:t>
      </w:r>
      <w:r w:rsidRPr="007E6ADF">
        <w:rPr>
          <w:rFonts w:ascii="Century Gothic" w:hAnsi="Century Gothic"/>
          <w:iCs/>
          <w:sz w:val="16"/>
          <w:szCs w:val="16"/>
        </w:rPr>
        <w:t>" si intendono le informazioni che La identifican</w:t>
      </w:r>
      <w:r w:rsidRPr="007E6ADF">
        <w:rPr>
          <w:rFonts w:ascii="Century Gothic" w:hAnsi="Century Gothic"/>
          <w:iCs/>
          <w:sz w:val="16"/>
          <w:szCs w:val="16"/>
        </w:rPr>
        <w:t>o o consentono di identificarla come persona. Monte Titoli tratterà le Informazioni personali fornite in merito ai prodotti, servizi e attività del paragrafo 1.1 precedente, inclusi i seguenti dati: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2.1.1 nome;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2.1.2 indirizzo email;</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2.1.3 altri dettagli p</w:t>
      </w:r>
      <w:r w:rsidRPr="007E6ADF">
        <w:rPr>
          <w:rFonts w:ascii="Century Gothic" w:hAnsi="Century Gothic"/>
          <w:iCs/>
          <w:sz w:val="16"/>
          <w:szCs w:val="16"/>
        </w:rPr>
        <w:t>ersonali di contatto (incluso numero di telefono e indirizzo postale);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2.1.4 professione;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2.1.5 datore di lavoro;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2.1.6 dettagli di contatto aziendale (incluso "numero diretto" aziendale o indirizzo dell'ufficio);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2.1.7 data di nascita (ad esempio, laddove</w:t>
      </w:r>
      <w:r w:rsidRPr="007E6ADF">
        <w:rPr>
          <w:rFonts w:ascii="Century Gothic" w:hAnsi="Century Gothic"/>
          <w:iCs/>
          <w:sz w:val="16"/>
          <w:szCs w:val="16"/>
        </w:rPr>
        <w:t xml:space="preserve"> ricopra una posizione regolamentata in una società quotata);</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2.1.8 informazioni finanziarie (laddove necessario per stipulare contratti con Lei);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2.1.9 la Sua fotografia;</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2.1.10 carriera, background professionale e altre informazioni legate al CV (ad esem</w:t>
      </w:r>
      <w:r w:rsidRPr="007E6ADF">
        <w:rPr>
          <w:rFonts w:ascii="Century Gothic" w:hAnsi="Century Gothic"/>
          <w:iCs/>
          <w:sz w:val="16"/>
          <w:szCs w:val="16"/>
        </w:rPr>
        <w:t>pio, laddove ci fornisca tali dati per candidarsi come consulente qualificato).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2.2 Raccoglieremo solo le informazioni necessarie per fornirLe</w:t>
      </w:r>
      <w:r w:rsidRPr="007E6ADF">
        <w:rPr>
          <w:rFonts w:ascii="Century Gothic" w:hAnsi="Century Gothic"/>
          <w:iCs/>
          <w:sz w:val="16"/>
          <w:szCs w:val="16"/>
        </w:rPr>
        <w:t xml:space="preserve"> il prodotto o il servizio da Lei richiesto. Il tipo di informazioni che raccogliamo dipenderà dalla natura di tale servizio o prodotto.</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3. COME USEREMO LE INFORMAZIONI PERSONALI DA NOI RACCOLTE E SU QUALE FONDAMENTO GIURIDICO?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3.1 Presentiamo di seguito u</w:t>
      </w:r>
      <w:r w:rsidRPr="007E6ADF">
        <w:rPr>
          <w:rFonts w:ascii="Century Gothic" w:hAnsi="Century Gothic"/>
          <w:iCs/>
          <w:sz w:val="16"/>
          <w:szCs w:val="16"/>
        </w:rPr>
        <w:t>na panoramica delle finalità di Monte Titoli per il trattamento delle Informazioni personali. Le ricordiamo che potrebbe trovare ulteriori informazioni in una comunicazione separata o nei nostri termini e condizioni. In aggiunta al punto 1.5, in caso di co</w:t>
      </w:r>
      <w:r w:rsidRPr="007E6ADF">
        <w:rPr>
          <w:rFonts w:ascii="Century Gothic" w:hAnsi="Century Gothic"/>
          <w:iCs/>
          <w:sz w:val="16"/>
          <w:szCs w:val="16"/>
        </w:rPr>
        <w:t>nflitto fra una comunicazione separata e i nostri termini e condizioni, prevarranno questi ultimi.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3.2 Le finalità per le quali trattiamo le Sue Informazioni personali sono le seguenti: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3.2.1 offrirLe servizi specifici in conformità a un contratto che sta</w:t>
      </w:r>
      <w:r w:rsidRPr="007E6ADF">
        <w:rPr>
          <w:rFonts w:ascii="Century Gothic" w:hAnsi="Century Gothic"/>
          <w:iCs/>
          <w:sz w:val="16"/>
          <w:szCs w:val="16"/>
        </w:rPr>
        <w:t xml:space="preserve"> stipulando o che ha stipulato con noi;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3.2.2 registrarla per i servizi al cliente;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3.2.3 aggiungerLa come cliente e effettuare controlli di antecedenti e di screening (ad esempio,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laddove la Sua società si candidi per l'accesso a un servizio fornito da </w:t>
      </w:r>
      <w:r w:rsidRPr="007E6ADF">
        <w:rPr>
          <w:rFonts w:ascii="Century Gothic" w:hAnsi="Century Gothic"/>
          <w:iCs/>
          <w:sz w:val="16"/>
          <w:szCs w:val="16"/>
        </w:rPr>
        <w:t>Monte Titoli);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3.2.4 compilare e conservare file su dirigenti attuali e futuri e su consulenti qualificati e effettuare controlli dei precedenti personali e di screening su di essi, per ottemperare a requisiti normativi.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3.2.5 effettuare la rendicontazione</w:t>
      </w:r>
      <w:r w:rsidRPr="007E6ADF">
        <w:rPr>
          <w:rFonts w:ascii="Century Gothic" w:hAnsi="Century Gothic"/>
          <w:iCs/>
          <w:sz w:val="16"/>
          <w:szCs w:val="16"/>
        </w:rPr>
        <w:t xml:space="preserve"> prevista laddove richiesto dal tipo di servizio fornito da Monte Titoli;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(le finalità di cui sopra sono congiuntamente denominate le "</w:t>
      </w:r>
      <w:r w:rsidRPr="007E6ADF">
        <w:rPr>
          <w:rFonts w:ascii="Century Gothic" w:hAnsi="Century Gothic"/>
          <w:b/>
          <w:bCs/>
          <w:iCs/>
          <w:sz w:val="16"/>
          <w:szCs w:val="16"/>
        </w:rPr>
        <w:t>Finalità obbligatorie</w:t>
      </w:r>
      <w:r w:rsidRPr="007E6ADF">
        <w:rPr>
          <w:rFonts w:ascii="Century Gothic" w:hAnsi="Century Gothic"/>
          <w:iCs/>
          <w:sz w:val="16"/>
          <w:szCs w:val="16"/>
        </w:rPr>
        <w:t>");</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3.2.6 fornirLe newsletter o avvisi laddove li abbia sottoscritti;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3.2.7 svolgere indagini di mer</w:t>
      </w:r>
      <w:r w:rsidRPr="007E6ADF">
        <w:rPr>
          <w:rFonts w:ascii="Century Gothic" w:hAnsi="Century Gothic"/>
          <w:iCs/>
          <w:sz w:val="16"/>
          <w:szCs w:val="16"/>
        </w:rPr>
        <w:t>cato laddove decida di parteciparvi;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3.2.8 organizzare concorsi per i quali si sia registrato;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(le finalità dei punti da 3.2.6 a 3.2.8 precedenti e 3.3 seguente sono congiuntamente denominate le "</w:t>
      </w:r>
      <w:r w:rsidRPr="007E6ADF">
        <w:rPr>
          <w:rFonts w:ascii="Century Gothic" w:hAnsi="Century Gothic"/>
          <w:b/>
          <w:bCs/>
          <w:iCs/>
          <w:sz w:val="16"/>
          <w:szCs w:val="16"/>
        </w:rPr>
        <w:t>Finalità di marketing</w:t>
      </w:r>
      <w:r w:rsidRPr="007E6ADF">
        <w:rPr>
          <w:rFonts w:ascii="Century Gothic" w:hAnsi="Century Gothic"/>
          <w:iCs/>
          <w:sz w:val="16"/>
          <w:szCs w:val="16"/>
        </w:rPr>
        <w:t>")</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3.3 Le Sue Informazioni personali po</w:t>
      </w:r>
      <w:r w:rsidRPr="007E6ADF">
        <w:rPr>
          <w:rFonts w:ascii="Century Gothic" w:hAnsi="Century Gothic"/>
          <w:iCs/>
          <w:sz w:val="16"/>
          <w:szCs w:val="16"/>
        </w:rPr>
        <w:t>ssono essere trattate per via elettronica o su supporto cartaceo, sia all'interno che fuori dell'UE e dello SEE, in conformità alla Sezione 5. Potremo inviarLe comunicazioni di marketing diretto. Laddove si tratti di comunicazioni per via elettronica (emai</w:t>
      </w:r>
      <w:r w:rsidRPr="007E6ADF">
        <w:rPr>
          <w:rFonts w:ascii="Century Gothic" w:hAnsi="Century Gothic"/>
          <w:iCs/>
          <w:sz w:val="16"/>
          <w:szCs w:val="16"/>
        </w:rPr>
        <w:t>l o telefono) sarà richiesto il Suo previo consenso. In determinate circostanze, laddove disponiamo del Suo previo consenso esplicito, Le invieremo comunicazioni di marketing riguardo partner terzi attentamente selezionati e adeguati, i cui prodotti e serv</w:t>
      </w:r>
      <w:r w:rsidRPr="007E6ADF">
        <w:rPr>
          <w:rFonts w:ascii="Century Gothic" w:hAnsi="Century Gothic"/>
          <w:iCs/>
          <w:sz w:val="16"/>
          <w:szCs w:val="16"/>
        </w:rPr>
        <w:t xml:space="preserve">izi potrebbero interessarLe. Può optare per alcuni tipi di marketing, o per tutte le forme di marketing, comunicandocelo via email al seguente indirizzo: </w:t>
      </w:r>
      <w:r w:rsidRPr="007E6ADF">
        <w:rPr>
          <w:rFonts w:ascii="Century Gothic" w:hAnsi="Century Gothic"/>
          <w:b/>
          <w:bCs/>
          <w:iCs/>
          <w:sz w:val="16"/>
          <w:szCs w:val="16"/>
        </w:rPr>
        <w:t>privacy@montetitoli.it</w:t>
      </w:r>
      <w:r w:rsidRPr="007E6ADF">
        <w:rPr>
          <w:rFonts w:ascii="Century Gothic" w:hAnsi="Century Gothic"/>
          <w:iCs/>
          <w:sz w:val="16"/>
          <w:szCs w:val="16"/>
        </w:rPr>
        <w:t>. In alternativa, può cliccare sul link "opt-out" (rinuncia) presente in tutte l</w:t>
      </w:r>
      <w:r w:rsidRPr="007E6ADF">
        <w:rPr>
          <w:rFonts w:ascii="Century Gothic" w:hAnsi="Century Gothic"/>
          <w:iCs/>
          <w:sz w:val="16"/>
          <w:szCs w:val="16"/>
        </w:rPr>
        <w:t>e nostre email di marketing.</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3.4 Il trattamento dei Suoi Dati personali per le Finalità obbligatorie è necessario per la fornitura dei prodotti e/o dei servizi offerti da Monte Titoli. Se non desidera che le Sue Informazioni personali siano trattate per ta</w:t>
      </w:r>
      <w:r w:rsidRPr="007E6ADF">
        <w:rPr>
          <w:rFonts w:ascii="Century Gothic" w:hAnsi="Century Gothic"/>
          <w:iCs/>
          <w:sz w:val="16"/>
          <w:szCs w:val="16"/>
        </w:rPr>
        <w:t>li finalità, non potrà utilizzare i prodotti/servizi forniti da Monte Titoli. Il trattamento delle Sue Informazioni personali per le Finalità di marketing è discrezionale e necessita del Suo previo consenso. In caso di mancato consenso da parte Sua, non po</w:t>
      </w:r>
      <w:r w:rsidRPr="007E6ADF">
        <w:rPr>
          <w:rFonts w:ascii="Century Gothic" w:hAnsi="Century Gothic"/>
          <w:iCs/>
          <w:sz w:val="16"/>
          <w:szCs w:val="16"/>
        </w:rPr>
        <w:t xml:space="preserve">trà ricevere le comunicazioni e partecipare alle iniziative di cui sopra. </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4. DIVULGAZIONE DELLE SUE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lastRenderedPageBreak/>
        <w:t>4.1 Per fornirLe i nostri servizi, potremo condividere le Sue Informazioni personali nell'ambito del Gruppo Euronext, sia all'intern</w:t>
      </w:r>
      <w:r w:rsidRPr="007E6ADF">
        <w:rPr>
          <w:rFonts w:ascii="Century Gothic" w:hAnsi="Century Gothic"/>
          <w:iCs/>
          <w:sz w:val="16"/>
          <w:szCs w:val="16"/>
        </w:rPr>
        <w:t>o che all'esterno dello Spazio Economico Europeo, come precisato alla Sezione 5. L'accesso alle Sue Informazioni personali è limitato ai dipendenti, agenti e appaltatori del Gruppo Euronext che ne necessitino per fornirLe i nostri servizi; per comunicare c</w:t>
      </w:r>
      <w:r w:rsidRPr="007E6ADF">
        <w:rPr>
          <w:rFonts w:ascii="Century Gothic" w:hAnsi="Century Gothic"/>
          <w:iCs/>
          <w:sz w:val="16"/>
          <w:szCs w:val="16"/>
        </w:rPr>
        <w:t xml:space="preserve">on Lei (incluso, previo consenso da parte Sua, per inviarLe comunicazioni di marketing); e per adempiere a obblighi legali o regolamentari.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4.2 Potremo anche avvalerci dei servizi di fornitori di servizi terzi situati sia all'interno che all'esterno dello</w:t>
      </w:r>
      <w:r w:rsidRPr="007E6ADF">
        <w:rPr>
          <w:rFonts w:ascii="Century Gothic" w:hAnsi="Century Gothic"/>
          <w:iCs/>
          <w:sz w:val="16"/>
          <w:szCs w:val="16"/>
        </w:rPr>
        <w:t xml:space="preserve"> Spazio Economico Europeo come precisato alla Sezione 5 per averne assistenza in determinati settori, quali sicurezza fisica, marketing e ricerche di mercato. Laddove i fornitori di servizi terzi ricevano le nostre informazioni, resteremo responsabili dell</w:t>
      </w:r>
      <w:r w:rsidRPr="007E6ADF">
        <w:rPr>
          <w:rFonts w:ascii="Century Gothic" w:hAnsi="Century Gothic"/>
          <w:iCs/>
          <w:sz w:val="16"/>
          <w:szCs w:val="16"/>
        </w:rPr>
        <w:t>'utilizzo delle Sue Informazioni personali. Adottiamo le misure atte a garantire che tali terzi trattino le Sue Informazioni personali con la nostra stessa considerazione.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4.3 Talora, può esserci richiesto di divulgare le Sue Informazioni personali a organ</w:t>
      </w:r>
      <w:r w:rsidRPr="007E6ADF">
        <w:rPr>
          <w:rFonts w:ascii="Century Gothic" w:hAnsi="Century Gothic"/>
          <w:iCs/>
          <w:sz w:val="16"/>
          <w:szCs w:val="16"/>
        </w:rPr>
        <w:t>ismi preposti all'applicazione della legge, autorità di regolamentazione, agenzie o terzi in base a prescrizione di legge o ordinanza del tribunale. Operiamo in modo responsabile e nel soddisfare tali richiesta teniamo debitamente conto dei Suoi interessi.</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5. TRASFERIMENTI TRANSFRONTALIERI DELLE SUE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5.1 Siamo un'organizzazione internazionale, con attività sia all'interno che all'esterno dello Spazio Economico Europeo ("</w:t>
      </w:r>
      <w:r w:rsidRPr="007E6ADF">
        <w:rPr>
          <w:rFonts w:ascii="Century Gothic" w:hAnsi="Century Gothic"/>
          <w:b/>
          <w:bCs/>
          <w:iCs/>
          <w:sz w:val="16"/>
          <w:szCs w:val="16"/>
        </w:rPr>
        <w:t>SEE</w:t>
      </w:r>
      <w:r w:rsidRPr="007E6ADF">
        <w:rPr>
          <w:rFonts w:ascii="Century Gothic" w:hAnsi="Century Gothic"/>
          <w:iCs/>
          <w:sz w:val="16"/>
          <w:szCs w:val="16"/>
        </w:rPr>
        <w:t>"), in particolare i fornitori di servizi terzi statunitensi ch</w:t>
      </w:r>
      <w:r w:rsidRPr="007E6ADF">
        <w:rPr>
          <w:rFonts w:ascii="Century Gothic" w:hAnsi="Century Gothic"/>
          <w:iCs/>
          <w:sz w:val="16"/>
          <w:szCs w:val="16"/>
        </w:rPr>
        <w:t>e trattano i dati per nostro conto potrebbero essere situati in varie parti del mondo, e noi potremmo essere soggetti al controllo da parte di tribunali o autorità di regolamentazione in varie giurisdizioni differenti. Per questi motivi, le Sue Informazion</w:t>
      </w:r>
      <w:r w:rsidRPr="007E6ADF">
        <w:rPr>
          <w:rFonts w:ascii="Century Gothic" w:hAnsi="Century Gothic"/>
          <w:iCs/>
          <w:sz w:val="16"/>
          <w:szCs w:val="16"/>
        </w:rPr>
        <w:t>i personali potrebbero essere trasferite in altri paesi sia all'interno che all'esterno dell'UE e dello SEE. Dal momento che le normative sulla privacy di altri paesi possono differire da quelle del nostro paese, operiamo in modo da trasferire i dati oltre</w:t>
      </w:r>
      <w:r w:rsidRPr="007E6ADF">
        <w:rPr>
          <w:rFonts w:ascii="Century Gothic" w:hAnsi="Century Gothic"/>
          <w:iCs/>
          <w:sz w:val="16"/>
          <w:szCs w:val="16"/>
        </w:rPr>
        <w:t>mare laddove siamo certi che esistano livelli di protezione idonei a proteggere le informazioni detenute in detto paese o che il fornitore di servizi operi costantemente in conformità alle normative sulla privacy applicabili. Laddove richiesto dalle normat</w:t>
      </w:r>
      <w:r w:rsidRPr="007E6ADF">
        <w:rPr>
          <w:rFonts w:ascii="Century Gothic" w:hAnsi="Century Gothic"/>
          <w:iCs/>
          <w:sz w:val="16"/>
          <w:szCs w:val="16"/>
        </w:rPr>
        <w:t xml:space="preserve">ive applicabili, adotteremo le misure atte a garantire che le Informazioni personali gestite in altri paesi godano almeno dello stesso livello di protezione garantito nel nostro paese, ad esempio, stipulando contratti che comprendano i modelli di clausole </w:t>
      </w:r>
      <w:r w:rsidRPr="007E6ADF">
        <w:rPr>
          <w:rFonts w:ascii="Century Gothic" w:hAnsi="Century Gothic"/>
          <w:iCs/>
          <w:sz w:val="16"/>
          <w:szCs w:val="16"/>
        </w:rPr>
        <w:t xml:space="preserve">contrattuali approvate dalla Commissione europea. </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6. MODALITÀ DI TRATTAMENTO DELLE SUE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6.1 Le Sue Informazioni personali sono trattate per via elettronica e non elettronica per i tempi strettamente necessari per realizzare gli obiet</w:t>
      </w:r>
      <w:r w:rsidRPr="007E6ADF">
        <w:rPr>
          <w:rFonts w:ascii="Century Gothic" w:hAnsi="Century Gothic"/>
          <w:iCs/>
          <w:sz w:val="16"/>
          <w:szCs w:val="16"/>
        </w:rPr>
        <w:t xml:space="preserve">tivi per i quali dette informazioni sono state raccolte. Monte Titoli attua misure tecniche e organizzative idonee a prevenire perdite e utilizzi dei dati illegali o non corretti oppure accessi non autorizzati. </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7. CONSERVAZIONE DELLE SUE INFORMAZIONI PERS</w:t>
      </w:r>
      <w:r w:rsidRPr="007E6ADF">
        <w:rPr>
          <w:rFonts w:ascii="Century Gothic" w:hAnsi="Century Gothic"/>
          <w:b/>
          <w:bCs/>
          <w:iCs/>
          <w:sz w:val="16"/>
          <w:szCs w:val="16"/>
        </w:rPr>
        <w:t>ONALI</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iCs/>
          <w:sz w:val="16"/>
          <w:szCs w:val="16"/>
        </w:rPr>
        <w:t>7.1 Conserveremo le Sue Informazioni personali per il tempo ragionevolmente necessario per le finalità di cui alla precedente Sezione 3. In particolare: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 le Informazioni personali raccolte per le Finalità obbligatorie sono conservate per il periodo </w:t>
      </w:r>
      <w:r w:rsidRPr="007E6ADF">
        <w:rPr>
          <w:rFonts w:ascii="Century Gothic" w:hAnsi="Century Gothic"/>
          <w:iCs/>
          <w:sz w:val="16"/>
          <w:szCs w:val="16"/>
        </w:rPr>
        <w:t xml:space="preserve">necessario per la fornitura del prodotto o servizio richiesto, nonché per ulteriori 10 anni, al massimo, dalla cessazione dei servizi;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le Informazioni personali raccolte per le Finalità di marketing sono conservate per il periodo necessario per la forni</w:t>
      </w:r>
      <w:r w:rsidRPr="007E6ADF">
        <w:rPr>
          <w:rFonts w:ascii="Century Gothic" w:hAnsi="Century Gothic"/>
          <w:iCs/>
          <w:sz w:val="16"/>
          <w:szCs w:val="16"/>
        </w:rPr>
        <w:t>tura del prodotto o servizio richiesto e per i 2 anni successivi.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Al termine del periodo di conservazione le Sue Informazioni personali saranno cancellate, rese anonime o aggregate.</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7.2 Tuttavia, in determinate circostanze potremmo conservare le Informazio</w:t>
      </w:r>
      <w:r w:rsidRPr="007E6ADF">
        <w:rPr>
          <w:rFonts w:ascii="Century Gothic" w:hAnsi="Century Gothic"/>
          <w:iCs/>
          <w:sz w:val="16"/>
          <w:szCs w:val="16"/>
        </w:rPr>
        <w:t>ni personali per periodi più lunghi, ad esempio se richiesto in adempimento di obblighi legali, fiscali o contabili. In determinate circostanze potremmo anche conservare le Sue Informazioni personali per periodi più lunghi per poter disporre di un'accurata</w:t>
      </w:r>
      <w:r w:rsidRPr="007E6ADF">
        <w:rPr>
          <w:rFonts w:ascii="Century Gothic" w:hAnsi="Century Gothic"/>
          <w:iCs/>
          <w:sz w:val="16"/>
          <w:szCs w:val="16"/>
        </w:rPr>
        <w:t xml:space="preserve"> documentazione dei rapporti intercorsi tra noi in caso di reclami o contestazioni.</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8. PROTEZIONE DELLE SUE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8.1 Conserveremo le Sue Informazioni personali al sicuro fintanto che saranno sotto il nostro controllo, anche quando sono tr</w:t>
      </w:r>
      <w:r w:rsidRPr="007E6ADF">
        <w:rPr>
          <w:rFonts w:ascii="Century Gothic" w:hAnsi="Century Gothic"/>
          <w:iCs/>
          <w:sz w:val="16"/>
          <w:szCs w:val="16"/>
        </w:rPr>
        <w:t>attate da fornitori di servizi terzi per nostro conto. Impartiamo ai nostri dipendenti una adeguata formazione in merito ai loro obblighi ai sensi delle normative sulla protezione dei dati e garantiamo che abbiano accesso alle Sue Informazioni personali so</w:t>
      </w:r>
      <w:r w:rsidRPr="007E6ADF">
        <w:rPr>
          <w:rFonts w:ascii="Century Gothic" w:hAnsi="Century Gothic"/>
          <w:iCs/>
          <w:sz w:val="16"/>
          <w:szCs w:val="16"/>
        </w:rPr>
        <w:t xml:space="preserve">lo i dipendenti, gli appaltatori e gli agenti di Monte Titoli.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8.2 Trattiamo con la massima serietà la sicurezza dei nostri locali e dei nostri server e adotteremo tutte le misure tecniche opportune avvalendoci di procedure e strumenti di sicurezza </w:t>
      </w:r>
      <w:r w:rsidRPr="007E6ADF">
        <w:rPr>
          <w:rFonts w:ascii="Century Gothic" w:hAnsi="Century Gothic"/>
          <w:iCs/>
          <w:sz w:val="16"/>
          <w:szCs w:val="16"/>
        </w:rPr>
        <w:t>riconosciuti in conformità alle buone pratiche del settore al fine di proteggere le Sue Informazioni personali su tutte queste piattaforme.</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9. I SUOI DIRITTI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 In conformità alla legge applicabile, può disporre di alcuni o di tutti i seguenti diritti rig</w:t>
      </w:r>
      <w:r w:rsidRPr="007E6ADF">
        <w:rPr>
          <w:rFonts w:ascii="Century Gothic" w:hAnsi="Century Gothic"/>
          <w:iCs/>
          <w:sz w:val="16"/>
          <w:szCs w:val="16"/>
        </w:rPr>
        <w:t>uardo le Sue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9.1.1 ottenere una copia delle Sue Informazioni personali con informazioni su come e su quale base siano trattate dette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9.1.2 correggere Informazioni personali imprecise (incluso il diritto di co</w:t>
      </w:r>
      <w:r w:rsidRPr="007E6ADF">
        <w:rPr>
          <w:rFonts w:ascii="Century Gothic" w:hAnsi="Century Gothic"/>
          <w:iCs/>
          <w:sz w:val="16"/>
          <w:szCs w:val="16"/>
        </w:rPr>
        <w:t xml:space="preserve">mpletare le Informazioni personali incomplete);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9.1.3 cancellare le Sue Informazioni personali (in casi limitati, laddove non sia più necessario rispetto alle finalità per le quali sono state raccolte o trattate);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9.1.4 limitare il trattamento delle Sue </w:t>
      </w:r>
      <w:r w:rsidRPr="007E6ADF">
        <w:rPr>
          <w:rFonts w:ascii="Century Gothic" w:hAnsi="Century Gothic"/>
          <w:iCs/>
          <w:sz w:val="16"/>
          <w:szCs w:val="16"/>
        </w:rPr>
        <w:t xml:space="preserve">Informazioni personali laddove: </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9.1.4.1 venga contestata la precisione delle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9.1.4.2 il trattamento sia illecito ma Lei si oppone alla cancellazione delle Informazioni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9.1.4.3 noi non necessitiamo più delle Informazioni </w:t>
      </w:r>
      <w:r w:rsidRPr="007E6ADF">
        <w:rPr>
          <w:rFonts w:ascii="Century Gothic" w:hAnsi="Century Gothic"/>
          <w:iCs/>
          <w:sz w:val="16"/>
          <w:szCs w:val="16"/>
        </w:rPr>
        <w:t>personali ma siano comunque necessarie per accertare, esercitare o difendere un diritto in sede giudiziaria;</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9.1.5 per contestare un trattamento da noi giustificato in base a un legittimo interesse (rispetto al Suo consenso o a stipulare un contratto con L</w:t>
      </w:r>
      <w:r w:rsidRPr="007E6ADF">
        <w:rPr>
          <w:rFonts w:ascii="Century Gothic" w:hAnsi="Century Gothic"/>
          <w:iCs/>
          <w:sz w:val="16"/>
          <w:szCs w:val="16"/>
        </w:rPr>
        <w:t>ei);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9.1.6 comunicarci di non inviarLe marketing diretto;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9.1.7 ritirare il Suo consenso al trattamento delle Sue Informazioni personali da parte nostra (laddove detto trattamento si basi sul Suo consenso);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9.1.8 opporsi a decisioni basate esclusivamente s</w:t>
      </w:r>
      <w:r w:rsidRPr="007E6ADF">
        <w:rPr>
          <w:rFonts w:ascii="Century Gothic" w:hAnsi="Century Gothic"/>
          <w:iCs/>
          <w:sz w:val="16"/>
          <w:szCs w:val="16"/>
        </w:rPr>
        <w:t>u trattamento o profilazione automatizzati;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9.1.9 In aggiunta a quanto sopra, ha il diritto di presentare un reclamo presso l'autorità di vigilanza. In Italia vi è il Garante per la protezione dei dati personali;</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 xml:space="preserve">9.1.10 Se intende approfondire le modalità </w:t>
      </w:r>
      <w:r w:rsidRPr="007E6ADF">
        <w:rPr>
          <w:rFonts w:ascii="Century Gothic" w:hAnsi="Century Gothic"/>
          <w:iCs/>
          <w:sz w:val="16"/>
          <w:szCs w:val="16"/>
        </w:rPr>
        <w:t>di esercizio di questi diritti, La invitiamo a contattarci come indicato di seguito.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lastRenderedPageBreak/>
        <w:t xml:space="preserve">Può esercitare i diritti di cui sopra con le modalità di cui alla Sezione 11 di seguito. </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10. MODIFICHE DELLA PRESENTE INFORMATIVA SULLA PRIVACY</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10.1 Le modifiche da noi a</w:t>
      </w:r>
      <w:r w:rsidRPr="007E6ADF">
        <w:rPr>
          <w:rFonts w:ascii="Century Gothic" w:hAnsi="Century Gothic"/>
          <w:iCs/>
          <w:sz w:val="16"/>
          <w:szCs w:val="16"/>
        </w:rPr>
        <w:t>pportate alla presente Informativa sulla privacy Le saranno comunicate anticipatamente per garantire che sia pienamente a conoscenza di quali Informazioni personali siano raccolte, di come vengano utilizzate e delle circostanze in cui vengono divulgate.</w:t>
      </w:r>
    </w:p>
    <w:p w:rsidR="00962B78" w:rsidRPr="007E6ADF" w:rsidRDefault="00C032F0" w:rsidP="00962B78">
      <w:pPr>
        <w:tabs>
          <w:tab w:val="left" w:pos="1671"/>
        </w:tabs>
        <w:ind w:right="11"/>
        <w:rPr>
          <w:rFonts w:ascii="Century Gothic" w:hAnsi="Century Gothic"/>
          <w:b/>
          <w:bCs/>
          <w:iCs/>
          <w:sz w:val="16"/>
          <w:szCs w:val="16"/>
        </w:rPr>
      </w:pPr>
      <w:r w:rsidRPr="007E6ADF">
        <w:rPr>
          <w:rFonts w:ascii="Century Gothic" w:hAnsi="Century Gothic"/>
          <w:b/>
          <w:bCs/>
          <w:iCs/>
          <w:sz w:val="16"/>
          <w:szCs w:val="16"/>
        </w:rPr>
        <w:t>11</w:t>
      </w:r>
      <w:r w:rsidRPr="007E6ADF">
        <w:rPr>
          <w:rFonts w:ascii="Century Gothic" w:hAnsi="Century Gothic"/>
          <w:b/>
          <w:bCs/>
          <w:iCs/>
          <w:sz w:val="16"/>
          <w:szCs w:val="16"/>
        </w:rPr>
        <w:t>. INFORMAZIONI SUL TITOLARE DEL TRATTAMENTO E DETTAGLI DI CONTATTO</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11.1 Il Suo titolare del trattamento sarà Monte Titoli S.p.A. In ogni caso, per reclami o quesiti sul trattamento delle Sue Informazioni personali da parte di un membro di Monte Titoli, o p</w:t>
      </w:r>
      <w:r w:rsidRPr="007E6ADF">
        <w:rPr>
          <w:rFonts w:ascii="Century Gothic" w:hAnsi="Century Gothic"/>
          <w:iCs/>
          <w:sz w:val="16"/>
          <w:szCs w:val="16"/>
        </w:rPr>
        <w:t>er esercitare un diritto riguardo le Sue Informazioni personali, La invitiamo a contattarci con una delle seguenti modalità:</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Per corrispondenza: Monte Titoli S.p.A.</w:t>
      </w:r>
    </w:p>
    <w:p w:rsidR="00962B78" w:rsidRPr="007E6ADF" w:rsidRDefault="00C032F0" w:rsidP="00962B78">
      <w:pPr>
        <w:tabs>
          <w:tab w:val="left" w:pos="1671"/>
        </w:tabs>
        <w:ind w:right="11"/>
        <w:rPr>
          <w:rFonts w:ascii="Century Gothic" w:hAnsi="Century Gothic"/>
          <w:iCs/>
          <w:sz w:val="16"/>
          <w:szCs w:val="16"/>
        </w:rPr>
      </w:pPr>
      <w:r w:rsidRPr="007E6ADF">
        <w:rPr>
          <w:rFonts w:ascii="Century Gothic" w:hAnsi="Century Gothic"/>
          <w:iCs/>
          <w:sz w:val="16"/>
          <w:szCs w:val="16"/>
        </w:rPr>
        <w:t>Ufficio legale - Piazza degli Affari, 6 – 20123, Milano</w:t>
      </w:r>
    </w:p>
    <w:p w:rsidR="00962B78" w:rsidRPr="00962B78" w:rsidRDefault="00C032F0" w:rsidP="00962B78">
      <w:pPr>
        <w:numPr>
          <w:ilvl w:val="0"/>
          <w:numId w:val="9"/>
        </w:numPr>
        <w:tabs>
          <w:tab w:val="left" w:pos="1671"/>
        </w:tabs>
        <w:ind w:right="11"/>
        <w:rPr>
          <w:rFonts w:ascii="Century Gothic" w:hAnsi="Century Gothic"/>
          <w:b/>
          <w:bCs/>
          <w:iCs/>
          <w:sz w:val="12"/>
          <w:szCs w:val="12"/>
          <w:lang w:val="en-US"/>
        </w:rPr>
      </w:pPr>
      <w:r w:rsidRPr="007E6ADF">
        <w:rPr>
          <w:rFonts w:ascii="Century Gothic" w:hAnsi="Century Gothic"/>
          <w:iCs/>
          <w:sz w:val="16"/>
          <w:szCs w:val="16"/>
          <w:lang w:val="en-US"/>
        </w:rPr>
        <w:t xml:space="preserve">Per email: </w:t>
      </w:r>
      <w:hyperlink r:id="rId9" w:history="1">
        <w:r w:rsidRPr="007E6ADF">
          <w:rPr>
            <w:rStyle w:val="Collegamentoipertestuale"/>
            <w:rFonts w:ascii="Century Gothic" w:hAnsi="Century Gothic"/>
            <w:b/>
            <w:bCs/>
            <w:iCs/>
            <w:sz w:val="16"/>
            <w:szCs w:val="16"/>
            <w:lang w:val="en-US"/>
          </w:rPr>
          <w:t>privacy@montetitoli.it</w:t>
        </w:r>
      </w:hyperlink>
      <w:r w:rsidRPr="007E6ADF">
        <w:rPr>
          <w:rFonts w:ascii="Century Gothic" w:hAnsi="Century Gothic"/>
          <w:b/>
          <w:bCs/>
          <w:iCs/>
          <w:sz w:val="16"/>
          <w:szCs w:val="16"/>
          <w:lang w:val="en-US"/>
        </w:rPr>
        <w:t xml:space="preserve">; </w:t>
      </w:r>
      <w:hyperlink r:id="rId10" w:history="1">
        <w:r w:rsidRPr="007E6ADF">
          <w:rPr>
            <w:rStyle w:val="Collegamentoipertestuale"/>
            <w:rFonts w:ascii="Century Gothic" w:hAnsi="Century Gothic"/>
            <w:b/>
            <w:bCs/>
            <w:iCs/>
            <w:sz w:val="16"/>
            <w:szCs w:val="16"/>
            <w:lang w:val="en-US"/>
          </w:rPr>
          <w:t>Montetitoli-privacy@euronext.com</w:t>
        </w:r>
      </w:hyperlink>
    </w:p>
    <w:p w:rsidR="00962B78" w:rsidRPr="00962B78" w:rsidRDefault="00962B78" w:rsidP="007017C0">
      <w:pPr>
        <w:tabs>
          <w:tab w:val="left" w:pos="1671"/>
        </w:tabs>
        <w:ind w:right="11"/>
        <w:rPr>
          <w:rFonts w:ascii="Century Gothic" w:hAnsi="Century Gothic"/>
          <w:i/>
          <w:sz w:val="12"/>
          <w:szCs w:val="12"/>
          <w:lang w:val="en-US"/>
        </w:rPr>
      </w:pPr>
    </w:p>
    <w:p w:rsidR="00962B78" w:rsidRPr="00962B78" w:rsidRDefault="00962B78" w:rsidP="007017C0">
      <w:pPr>
        <w:tabs>
          <w:tab w:val="left" w:pos="1671"/>
        </w:tabs>
        <w:ind w:right="11"/>
        <w:rPr>
          <w:rFonts w:ascii="Century Gothic" w:hAnsi="Century Gothic"/>
          <w:iCs/>
          <w:sz w:val="12"/>
          <w:szCs w:val="12"/>
          <w:lang w:val="en-US"/>
        </w:rPr>
      </w:pPr>
    </w:p>
    <w:p w:rsidR="007017C0" w:rsidRPr="00962B78" w:rsidRDefault="007017C0" w:rsidP="007017C0">
      <w:pPr>
        <w:tabs>
          <w:tab w:val="left" w:pos="1671"/>
        </w:tabs>
        <w:ind w:right="11"/>
        <w:rPr>
          <w:sz w:val="6"/>
          <w:szCs w:val="6"/>
          <w:lang w:val="en-US"/>
        </w:rPr>
      </w:pPr>
    </w:p>
    <w:p w:rsidR="004539B6" w:rsidRPr="00962B78" w:rsidRDefault="004539B6" w:rsidP="004539B6">
      <w:pPr>
        <w:pStyle w:val="Default"/>
        <w:jc w:val="both"/>
        <w:rPr>
          <w:rFonts w:ascii="Century Gothic" w:hAnsi="Century Gothic"/>
          <w:sz w:val="6"/>
          <w:szCs w:val="6"/>
          <w:lang w:val="en-US"/>
        </w:rPr>
      </w:pPr>
      <w:bookmarkStart w:id="1" w:name="Art._135-undecies"/>
      <w:bookmarkStart w:id="2" w:name="Art._135-decies"/>
    </w:p>
    <w:tbl>
      <w:tblPr>
        <w:tblStyle w:val="Grigliatabella"/>
        <w:tblW w:w="0" w:type="auto"/>
        <w:tblLook w:val="04A0" w:firstRow="1" w:lastRow="0" w:firstColumn="1" w:lastColumn="0" w:noHBand="0" w:noVBand="1"/>
      </w:tblPr>
      <w:tblGrid>
        <w:gridCol w:w="15110"/>
      </w:tblGrid>
      <w:tr w:rsidR="00A35AA8" w:rsidTr="00D43E6E">
        <w:tc>
          <w:tcPr>
            <w:tcW w:w="15110" w:type="dxa"/>
            <w:tcBorders>
              <w:top w:val="nil"/>
              <w:left w:val="nil"/>
              <w:bottom w:val="nil"/>
              <w:right w:val="nil"/>
            </w:tcBorders>
            <w:shd w:val="clear" w:color="auto" w:fill="7F7F7F" w:themeFill="text1" w:themeFillTint="80"/>
          </w:tcPr>
          <w:p w:rsidR="004539B6" w:rsidRPr="00962B78" w:rsidRDefault="00C032F0" w:rsidP="00D43E6E">
            <w:pPr>
              <w:pStyle w:val="Default"/>
              <w:rPr>
                <w:rFonts w:ascii="Century Gothic" w:hAnsi="Century Gothic"/>
                <w:b/>
                <w:color w:val="FFFFFF" w:themeColor="background1"/>
                <w:sz w:val="6"/>
                <w:szCs w:val="6"/>
                <w:lang w:val="en-US"/>
              </w:rPr>
            </w:pPr>
            <w:r w:rsidRPr="00962B78">
              <w:rPr>
                <w:rFonts w:ascii="Century Gothic" w:hAnsi="Century Gothic"/>
                <w:b/>
                <w:color w:val="FFFFFF" w:themeColor="background1"/>
                <w:sz w:val="6"/>
                <w:szCs w:val="6"/>
                <w:lang w:val="en-US"/>
              </w:rPr>
              <w:br w:type="page"/>
            </w:r>
          </w:p>
          <w:p w:rsidR="004539B6" w:rsidRPr="00962B78" w:rsidRDefault="004539B6" w:rsidP="00D43E6E">
            <w:pPr>
              <w:pStyle w:val="Default"/>
              <w:rPr>
                <w:rFonts w:ascii="Century Gothic" w:hAnsi="Century Gothic"/>
                <w:b/>
                <w:color w:val="FFFFFF" w:themeColor="background1"/>
                <w:sz w:val="6"/>
                <w:szCs w:val="6"/>
                <w:lang w:val="en-US"/>
              </w:rPr>
            </w:pPr>
          </w:p>
        </w:tc>
      </w:tr>
    </w:tbl>
    <w:p w:rsidR="00063A09" w:rsidRDefault="00063A09">
      <w:pPr>
        <w:rPr>
          <w:lang w:val="en-US"/>
        </w:rPr>
      </w:pPr>
    </w:p>
    <w:p w:rsidR="00F340B8" w:rsidRPr="000870A1" w:rsidRDefault="00C032F0" w:rsidP="00F340B8">
      <w:pPr>
        <w:jc w:val="center"/>
        <w:rPr>
          <w:rFonts w:ascii="Century Gothic" w:hAnsi="Century Gothic"/>
          <w:color w:val="000000"/>
          <w:sz w:val="16"/>
          <w:szCs w:val="18"/>
          <w:lang w:eastAsia="en-US"/>
        </w:rPr>
      </w:pPr>
      <w:r w:rsidRPr="000870A1">
        <w:rPr>
          <w:rFonts w:ascii="Century Gothic" w:hAnsi="Century Gothic"/>
          <w:color w:val="000000"/>
          <w:sz w:val="16"/>
          <w:szCs w:val="18"/>
          <w:lang w:eastAsia="en-US"/>
        </w:rPr>
        <w:t>INFORMATIVA PRIVACY</w:t>
      </w:r>
    </w:p>
    <w:p w:rsidR="00F340B8" w:rsidRPr="000870A1" w:rsidRDefault="00F340B8" w:rsidP="00F340B8">
      <w:pPr>
        <w:jc w:val="center"/>
        <w:rPr>
          <w:rFonts w:ascii="Century Gothic" w:hAnsi="Century Gothic"/>
          <w:color w:val="000000"/>
          <w:sz w:val="16"/>
          <w:szCs w:val="18"/>
          <w:lang w:eastAsia="en-US"/>
        </w:rPr>
      </w:pPr>
    </w:p>
    <w:p w:rsidR="00233FCF" w:rsidRDefault="00C032F0" w:rsidP="00F340B8">
      <w:pPr>
        <w:jc w:val="both"/>
        <w:rPr>
          <w:rFonts w:ascii="Century Gothic" w:hAnsi="Century Gothic"/>
          <w:color w:val="000000"/>
          <w:sz w:val="16"/>
          <w:szCs w:val="18"/>
          <w:lang w:eastAsia="en-US"/>
        </w:rPr>
      </w:pPr>
      <w:r>
        <w:rPr>
          <w:rFonts w:ascii="Century Gothic" w:hAnsi="Century Gothic"/>
          <w:color w:val="000000"/>
          <w:sz w:val="16"/>
          <w:szCs w:val="18"/>
          <w:lang w:eastAsia="en-US"/>
        </w:rPr>
        <w:t xml:space="preserve">Il trattamento dei dati personali </w:t>
      </w:r>
      <w:r w:rsidRPr="000870A1">
        <w:rPr>
          <w:rFonts w:ascii="Century Gothic" w:hAnsi="Century Gothic"/>
          <w:color w:val="000000"/>
          <w:sz w:val="16"/>
          <w:szCs w:val="18"/>
          <w:lang w:eastAsia="en-US"/>
        </w:rPr>
        <w:t xml:space="preserve">e la comunicazione dei medesimi a </w:t>
      </w:r>
      <w:r>
        <w:rPr>
          <w:rFonts w:ascii="Century Gothic" w:hAnsi="Century Gothic"/>
          <w:color w:val="000000"/>
          <w:sz w:val="16"/>
          <w:szCs w:val="18"/>
          <w:lang w:eastAsia="en-US"/>
        </w:rPr>
        <w:t xml:space="preserve">Radici Pietro </w:t>
      </w:r>
      <w:r>
        <w:rPr>
          <w:rFonts w:ascii="Century Gothic" w:hAnsi="Century Gothic"/>
          <w:color w:val="000000"/>
          <w:sz w:val="16"/>
          <w:szCs w:val="18"/>
          <w:lang w:eastAsia="en-US"/>
        </w:rPr>
        <w:t>Industries &amp; Brand</w:t>
      </w:r>
      <w:r>
        <w:rPr>
          <w:rFonts w:ascii="Century Gothic" w:hAnsi="Century Gothic"/>
          <w:color w:val="000000"/>
          <w:sz w:val="16"/>
          <w:szCs w:val="18"/>
          <w:lang w:eastAsia="en-US"/>
        </w:rPr>
        <w:t>s</w:t>
      </w:r>
      <w:r w:rsidRPr="000870A1">
        <w:rPr>
          <w:rFonts w:ascii="Century Gothic" w:hAnsi="Century Gothic"/>
          <w:color w:val="000000"/>
          <w:sz w:val="16"/>
          <w:szCs w:val="18"/>
          <w:lang w:eastAsia="en-US"/>
        </w:rPr>
        <w:t xml:space="preserve"> S.p.A. </w:t>
      </w:r>
      <w:r>
        <w:rPr>
          <w:rFonts w:ascii="Century Gothic" w:hAnsi="Century Gothic"/>
          <w:color w:val="000000"/>
          <w:sz w:val="16"/>
          <w:szCs w:val="18"/>
          <w:lang w:eastAsia="en-US"/>
        </w:rPr>
        <w:t xml:space="preserve">verrà effettuato </w:t>
      </w:r>
      <w:r w:rsidRPr="000870A1">
        <w:rPr>
          <w:rFonts w:ascii="Century Gothic" w:hAnsi="Century Gothic"/>
          <w:color w:val="000000"/>
          <w:sz w:val="16"/>
          <w:szCs w:val="18"/>
          <w:lang w:eastAsia="en-US"/>
        </w:rPr>
        <w:t>per le finalità connesse allo svolgimento dell’Assemblea</w:t>
      </w:r>
      <w:r>
        <w:rPr>
          <w:rFonts w:ascii="Century Gothic" w:hAnsi="Century Gothic"/>
          <w:color w:val="000000"/>
          <w:sz w:val="16"/>
          <w:szCs w:val="18"/>
          <w:lang w:eastAsia="en-US"/>
        </w:rPr>
        <w:t xml:space="preserve"> a</w:t>
      </w:r>
      <w:r w:rsidRPr="000870A1">
        <w:rPr>
          <w:rFonts w:ascii="Century Gothic" w:hAnsi="Century Gothic"/>
          <w:color w:val="000000"/>
          <w:sz w:val="16"/>
          <w:szCs w:val="18"/>
          <w:lang w:eastAsia="en-US"/>
        </w:rPr>
        <w:t>i sensi del Decreto Legislativo 30 giugno 2003, n. 196 (“</w:t>
      </w:r>
      <w:r w:rsidRPr="00F340B8">
        <w:rPr>
          <w:rFonts w:ascii="Century Gothic" w:hAnsi="Century Gothic"/>
          <w:b/>
          <w:bCs/>
          <w:color w:val="000000"/>
          <w:sz w:val="16"/>
          <w:szCs w:val="18"/>
          <w:lang w:eastAsia="en-US"/>
        </w:rPr>
        <w:t>Codice in materia dei dati personali</w:t>
      </w:r>
      <w:r w:rsidRPr="000870A1">
        <w:rPr>
          <w:rFonts w:ascii="Century Gothic" w:hAnsi="Century Gothic"/>
          <w:color w:val="000000"/>
          <w:sz w:val="16"/>
          <w:szCs w:val="18"/>
          <w:lang w:eastAsia="en-US"/>
        </w:rPr>
        <w:t>”) e del Regolamento UE 2016/679 (“</w:t>
      </w:r>
      <w:r w:rsidRPr="00F340B8">
        <w:rPr>
          <w:rFonts w:ascii="Century Gothic" w:hAnsi="Century Gothic"/>
          <w:b/>
          <w:bCs/>
          <w:color w:val="000000"/>
          <w:sz w:val="16"/>
          <w:szCs w:val="18"/>
          <w:lang w:eastAsia="en-US"/>
        </w:rPr>
        <w:t>GDPR</w:t>
      </w:r>
      <w:r w:rsidRPr="000870A1">
        <w:rPr>
          <w:rFonts w:ascii="Century Gothic" w:hAnsi="Century Gothic"/>
          <w:color w:val="000000"/>
          <w:sz w:val="16"/>
          <w:szCs w:val="18"/>
          <w:lang w:eastAsia="en-US"/>
        </w:rPr>
        <w:t>”)</w:t>
      </w:r>
      <w:r>
        <w:rPr>
          <w:rFonts w:ascii="Century Gothic" w:hAnsi="Century Gothic"/>
          <w:color w:val="000000"/>
          <w:sz w:val="16"/>
          <w:szCs w:val="18"/>
          <w:lang w:eastAsia="en-US"/>
        </w:rPr>
        <w:t xml:space="preserve"> e nel rispetto dell</w:t>
      </w:r>
      <w:r>
        <w:rPr>
          <w:rFonts w:ascii="Century Gothic" w:hAnsi="Century Gothic"/>
          <w:color w:val="000000"/>
          <w:sz w:val="16"/>
          <w:szCs w:val="18"/>
          <w:lang w:eastAsia="en-US"/>
        </w:rPr>
        <w:t xml:space="preserve">a privacy policy di </w:t>
      </w:r>
      <w:r>
        <w:rPr>
          <w:rFonts w:ascii="Century Gothic" w:hAnsi="Century Gothic"/>
          <w:color w:val="000000"/>
          <w:sz w:val="16"/>
          <w:szCs w:val="18"/>
          <w:lang w:eastAsia="en-US"/>
        </w:rPr>
        <w:t>Radici Pietro Industries &amp; Brands</w:t>
      </w:r>
      <w:r w:rsidRPr="000870A1">
        <w:rPr>
          <w:rFonts w:ascii="Century Gothic" w:hAnsi="Century Gothic"/>
          <w:color w:val="000000"/>
          <w:sz w:val="16"/>
          <w:szCs w:val="18"/>
          <w:lang w:eastAsia="en-US"/>
        </w:rPr>
        <w:t xml:space="preserve"> </w:t>
      </w:r>
      <w:r w:rsidRPr="000870A1">
        <w:rPr>
          <w:rFonts w:ascii="Century Gothic" w:hAnsi="Century Gothic"/>
          <w:color w:val="000000"/>
          <w:sz w:val="16"/>
          <w:szCs w:val="18"/>
          <w:lang w:eastAsia="en-US"/>
        </w:rPr>
        <w:t xml:space="preserve">S.p.A. </w:t>
      </w:r>
      <w:r>
        <w:rPr>
          <w:rFonts w:ascii="Century Gothic" w:hAnsi="Century Gothic"/>
          <w:color w:val="000000"/>
          <w:sz w:val="16"/>
          <w:szCs w:val="18"/>
          <w:lang w:eastAsia="en-US"/>
        </w:rPr>
        <w:t xml:space="preserve">riportata all’indirizzo </w:t>
      </w:r>
      <w:hyperlink r:id="rId11" w:history="1">
        <w:r w:rsidRPr="00FC0D15">
          <w:rPr>
            <w:rStyle w:val="Collegamentoipertestuale"/>
            <w:rFonts w:ascii="Century Gothic" w:hAnsi="Century Gothic"/>
            <w:sz w:val="16"/>
            <w:szCs w:val="18"/>
            <w:lang w:eastAsia="en-US"/>
          </w:rPr>
          <w:t>https://www.sit-in.it/pdf/Informativa_al_trattamento_dei_dati_personali_sito_RPIB.pdf</w:t>
        </w:r>
      </w:hyperlink>
    </w:p>
    <w:p w:rsidR="00F340B8" w:rsidRDefault="00F340B8" w:rsidP="00F340B8">
      <w:pPr>
        <w:jc w:val="both"/>
        <w:rPr>
          <w:rFonts w:ascii="Century Gothic" w:hAnsi="Century Gothic"/>
          <w:color w:val="000000"/>
          <w:sz w:val="16"/>
          <w:szCs w:val="18"/>
          <w:lang w:eastAsia="en-US"/>
        </w:rPr>
      </w:pPr>
    </w:p>
    <w:p w:rsidR="00F340B8" w:rsidRPr="00F340B8"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a) Categorie di dati personali oggetto di trattamento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Al fine di permettere ai soci di partecipare all’Assemblea, anche per rappresentanza, la Società raccoglie e tra</w:t>
      </w:r>
      <w:r w:rsidRPr="00F340B8">
        <w:rPr>
          <w:rFonts w:ascii="Century Gothic" w:hAnsi="Century Gothic"/>
          <w:color w:val="000000"/>
          <w:sz w:val="16"/>
          <w:szCs w:val="18"/>
          <w:lang w:eastAsia="en-US"/>
        </w:rPr>
        <w:t>tta i dati personali contenuti nell’atto di delega, ovvero le informazioni relative al</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luogo di nascita, indirizzo di residenza e codice fiscale del soggetto rappresentato e i dati relativi al luogo di nascita, indirizzo di residenza, codice fiscale, carta</w:t>
      </w:r>
      <w:r w:rsidRPr="00F340B8">
        <w:rPr>
          <w:rFonts w:ascii="Century Gothic" w:hAnsi="Century Gothic"/>
          <w:color w:val="000000"/>
          <w:sz w:val="16"/>
          <w:szCs w:val="18"/>
          <w:lang w:eastAsia="en-US"/>
        </w:rPr>
        <w:t xml:space="preserve"> d’identità e diritti di voto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nell’Assemblea del soggetto rappresentante (di seguito, congiuntamente, i “</w:t>
      </w:r>
      <w:r w:rsidRPr="00F340B8">
        <w:rPr>
          <w:rFonts w:ascii="Century Gothic" w:hAnsi="Century Gothic"/>
          <w:b/>
          <w:bCs/>
          <w:color w:val="000000"/>
          <w:sz w:val="16"/>
          <w:szCs w:val="18"/>
          <w:lang w:eastAsia="en-US"/>
        </w:rPr>
        <w:t>Dati Personali</w:t>
      </w:r>
      <w:r w:rsidRPr="00F340B8">
        <w:rPr>
          <w:rFonts w:ascii="Century Gothic" w:hAnsi="Century Gothic"/>
          <w:color w:val="000000"/>
          <w:sz w:val="16"/>
          <w:szCs w:val="18"/>
          <w:lang w:eastAsia="en-US"/>
        </w:rPr>
        <w:t>”).</w:t>
      </w:r>
    </w:p>
    <w:p w:rsidR="00F340B8" w:rsidRPr="00F340B8"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b) Finalità del trattamento e obbligatorietà del conferimento dei dati</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Tutti i Dati Personali sono raccolti e trattati, nel rispetto </w:t>
      </w:r>
      <w:r w:rsidRPr="00F340B8">
        <w:rPr>
          <w:rFonts w:ascii="Century Gothic" w:hAnsi="Century Gothic"/>
          <w:color w:val="000000"/>
          <w:sz w:val="16"/>
          <w:szCs w:val="18"/>
          <w:lang w:eastAsia="en-US"/>
        </w:rPr>
        <w:t>delle previsioni di legge e degli obblighi di riservatezza, ai fini della verifica della regolare costituzione dell’Assemblea, dell’accertamento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dell’identità e legittimazione dei presenti, nonché dell’esecuzione degli ulteriori adempimenti e formalità </w:t>
      </w:r>
      <w:r w:rsidRPr="00F340B8">
        <w:rPr>
          <w:rFonts w:ascii="Century Gothic" w:hAnsi="Century Gothic"/>
          <w:color w:val="000000"/>
          <w:sz w:val="16"/>
          <w:szCs w:val="18"/>
          <w:lang w:eastAsia="en-US"/>
        </w:rPr>
        <w:t>assembleari e societari obbligatori. Il conferimento per tali finalità è obbligatorio. Il</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mancato conferimento dei dati può comportare la mancata ammissione all’Assemblea.</w:t>
      </w:r>
    </w:p>
    <w:p w:rsidR="00F340B8" w:rsidRPr="00F340B8"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c) Base giuridica del trattamento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La base giuridica è l’adempimento di un obbligo di</w:t>
      </w:r>
      <w:r w:rsidRPr="00F340B8">
        <w:rPr>
          <w:rFonts w:ascii="Century Gothic" w:hAnsi="Century Gothic"/>
          <w:color w:val="000000"/>
          <w:sz w:val="16"/>
          <w:szCs w:val="18"/>
          <w:lang w:eastAsia="en-US"/>
        </w:rPr>
        <w:t xml:space="preserve"> legge (art. 2370 c.c. e ss.) e degli obblighi inerenti e conseguenti da parte del </w:t>
      </w:r>
      <w:r w:rsidR="0074022F">
        <w:rPr>
          <w:rFonts w:ascii="Century Gothic" w:hAnsi="Century Gothic"/>
          <w:color w:val="000000"/>
          <w:sz w:val="16"/>
          <w:szCs w:val="18"/>
          <w:lang w:eastAsia="en-US"/>
        </w:rPr>
        <w:t>t</w:t>
      </w:r>
      <w:r w:rsidRPr="00F340B8">
        <w:rPr>
          <w:rFonts w:ascii="Century Gothic" w:hAnsi="Century Gothic"/>
          <w:color w:val="000000"/>
          <w:sz w:val="16"/>
          <w:szCs w:val="18"/>
          <w:lang w:eastAsia="en-US"/>
        </w:rPr>
        <w:t>itolare.</w:t>
      </w:r>
    </w:p>
    <w:p w:rsidR="00F340B8" w:rsidRPr="00F340B8"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d) Modalità del trattamento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Il trattamento </w:t>
      </w:r>
      <w:r w:rsidR="0074022F">
        <w:rPr>
          <w:rFonts w:ascii="Century Gothic" w:hAnsi="Century Gothic"/>
          <w:color w:val="000000"/>
          <w:sz w:val="16"/>
          <w:szCs w:val="18"/>
          <w:lang w:eastAsia="en-US"/>
        </w:rPr>
        <w:t>dei D</w:t>
      </w:r>
      <w:r w:rsidRPr="00F340B8">
        <w:rPr>
          <w:rFonts w:ascii="Century Gothic" w:hAnsi="Century Gothic"/>
          <w:color w:val="000000"/>
          <w:sz w:val="16"/>
          <w:szCs w:val="18"/>
          <w:lang w:eastAsia="en-US"/>
        </w:rPr>
        <w:t>ati Personali avviene, nel rispetto delle disposizioni previste dalla normativa privacy, mediante strumenti cartace</w:t>
      </w:r>
      <w:r w:rsidRPr="00F340B8">
        <w:rPr>
          <w:rFonts w:ascii="Century Gothic" w:hAnsi="Century Gothic"/>
          <w:color w:val="000000"/>
          <w:sz w:val="16"/>
          <w:szCs w:val="18"/>
          <w:lang w:eastAsia="en-US"/>
        </w:rPr>
        <w:t>i, informatici o telematici, con logiche strettamente correlate</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alle finalità indicate e, comunque, con modalità idonee a garantirne la sicurezza e la riservatezza in conformità con la normativa privacy.</w:t>
      </w:r>
    </w:p>
    <w:p w:rsidR="00F340B8" w:rsidRPr="00F340B8"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e) Comunicazione e diffusione dei dati</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Per il perseg</w:t>
      </w:r>
      <w:r w:rsidRPr="00F340B8">
        <w:rPr>
          <w:rFonts w:ascii="Century Gothic" w:hAnsi="Century Gothic"/>
          <w:color w:val="000000"/>
          <w:sz w:val="16"/>
          <w:szCs w:val="18"/>
          <w:lang w:eastAsia="en-US"/>
        </w:rPr>
        <w:t>uimento della finalità descritta al precedente punto b), ai Dati Personali hanno accesso i dipendenti della Società che opereranno in qualità di incaricati/addetti autorizzati del</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trattamento.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Inoltre, i Dati Personali potranno essere comunicati:</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a) ai sog</w:t>
      </w:r>
      <w:r w:rsidRPr="00F340B8">
        <w:rPr>
          <w:rFonts w:ascii="Century Gothic" w:hAnsi="Century Gothic"/>
          <w:color w:val="000000"/>
          <w:sz w:val="16"/>
          <w:szCs w:val="18"/>
          <w:lang w:eastAsia="en-US"/>
        </w:rPr>
        <w:t>getti cui la comunicazione è prevista per l’adempimento degli obblighi di legge e/o regolamentari e/o derivanti dalla normativa comunitaria (tenuto conto che la Società è</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quotata in un </w:t>
      </w:r>
      <w:r w:rsidR="00D35846">
        <w:rPr>
          <w:rFonts w:ascii="Century Gothic" w:hAnsi="Century Gothic"/>
          <w:color w:val="000000"/>
          <w:sz w:val="16"/>
          <w:szCs w:val="18"/>
          <w:lang w:eastAsia="en-US"/>
        </w:rPr>
        <w:t xml:space="preserve">sistema multilaterale di negoziazione </w:t>
      </w:r>
      <w:r w:rsidRPr="00F340B8">
        <w:rPr>
          <w:rFonts w:ascii="Century Gothic" w:hAnsi="Century Gothic"/>
          <w:color w:val="000000"/>
          <w:sz w:val="16"/>
          <w:szCs w:val="18"/>
          <w:lang w:eastAsia="en-US"/>
        </w:rPr>
        <w:t>e pertanto soggetta ad</w:t>
      </w:r>
      <w:r w:rsidRPr="00F340B8">
        <w:rPr>
          <w:rFonts w:ascii="Century Gothic" w:hAnsi="Century Gothic"/>
          <w:color w:val="000000"/>
          <w:sz w:val="16"/>
          <w:szCs w:val="18"/>
          <w:lang w:eastAsia="en-US"/>
        </w:rPr>
        <w:t xml:space="preserve"> adempimenti ed obblighi informativi aggiuntivi);</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b) alla società Monte Titoli S.p.A., che è stata designata Responsabile del trattamento.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c) ad altri fornitori terzi che svolgono attività per la Società e che sono designati dalla stessa, se necessario, Re</w:t>
      </w:r>
      <w:r w:rsidRPr="00F340B8">
        <w:rPr>
          <w:rFonts w:ascii="Century Gothic" w:hAnsi="Century Gothic"/>
          <w:color w:val="000000"/>
          <w:sz w:val="16"/>
          <w:szCs w:val="18"/>
          <w:lang w:eastAsia="en-US"/>
        </w:rPr>
        <w:t>sponsabili del trattamento.</w:t>
      </w:r>
    </w:p>
    <w:p w:rsidR="00F340B8" w:rsidRPr="00F340B8"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f) Data retention</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Tutti i Dati Personali sono conservati, unitamente ai documenti prodotti durante l’Assemblea, dalla Società al fine di documentare quanto trascritto nel verbale. Nel rispetto dei principi di</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proporzionalità e n</w:t>
      </w:r>
      <w:r w:rsidRPr="00F340B8">
        <w:rPr>
          <w:rFonts w:ascii="Century Gothic" w:hAnsi="Century Gothic"/>
          <w:color w:val="000000"/>
          <w:sz w:val="16"/>
          <w:szCs w:val="18"/>
          <w:lang w:eastAsia="en-US"/>
        </w:rPr>
        <w:t>ecessità, i dati personali saranno conservati in una forma che consenta l’identificazione degli interessati per un arco di tempo non superiore al conseguimento delle finalità</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per le quali gli stessi sono trattati e, comunque, per non oltre dieci anni dalla</w:t>
      </w:r>
      <w:r w:rsidRPr="00F340B8">
        <w:rPr>
          <w:rFonts w:ascii="Century Gothic" w:hAnsi="Century Gothic"/>
          <w:color w:val="000000"/>
          <w:sz w:val="16"/>
          <w:szCs w:val="18"/>
          <w:lang w:eastAsia="en-US"/>
        </w:rPr>
        <w:t xml:space="preserve"> raccolta.</w:t>
      </w:r>
    </w:p>
    <w:p w:rsidR="00F340B8" w:rsidRPr="00F340B8"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g) Diritti dell’interessato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Gli Interessati hanno il diritto, in qualunque momento, di ottenere la conferma dell'esistenza o meno dei medesimi dati e di conoscerne il contenuto e l'origine, verificarne l'esattezza 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chiederne l'integrazione o l'</w:t>
      </w:r>
      <w:r w:rsidRPr="00F340B8">
        <w:rPr>
          <w:rFonts w:ascii="Century Gothic" w:hAnsi="Century Gothic"/>
          <w:color w:val="000000"/>
          <w:sz w:val="16"/>
          <w:szCs w:val="18"/>
          <w:lang w:eastAsia="en-US"/>
        </w:rPr>
        <w:t>aggiornamento, oppure la rettifica (artt. 15 e 16 del GDPR).</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lastRenderedPageBreak/>
        <w:t>Inoltre, gli Interessati hanno il diritto di chiedere la cancellazione e la limitazione del trattamento.</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I diritti sopraelencati sono esercitabili mediante comunicazione scritta da inviarsi a: </w:t>
      </w:r>
      <w:r w:rsidR="00D35846" w:rsidRPr="00D35846">
        <w:rPr>
          <w:rFonts w:ascii="Century Gothic" w:hAnsi="Century Gothic"/>
          <w:color w:val="000000"/>
          <w:sz w:val="16"/>
          <w:szCs w:val="18"/>
          <w:lang w:eastAsia="en-US"/>
        </w:rPr>
        <w:t>gdpr@radici.it</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Il Titolare, anche tramite le strutture designate, provvederà a prendere in carico la richiesta e a fornire senza ingiustificato ritardo, le informazioni relative all’azione intrapresa riguardo alla</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stessa.</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Nel caso il trattamento dei dati per</w:t>
      </w:r>
      <w:r w:rsidRPr="00F340B8">
        <w:rPr>
          <w:rFonts w:ascii="Century Gothic" w:hAnsi="Century Gothic"/>
          <w:color w:val="000000"/>
          <w:sz w:val="16"/>
          <w:szCs w:val="18"/>
          <w:lang w:eastAsia="en-US"/>
        </w:rPr>
        <w:t>sonali avvenga in violazione di quanto previsto dal GDPR gli Interessati hanno il diritto di proporre reclamo al Garante per la protezione dei dati personali,</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utilizzando i riferimenti disponibili nel sito internet www.garanteprivacy.it, o di adire le oppo</w:t>
      </w:r>
      <w:r w:rsidRPr="00F340B8">
        <w:rPr>
          <w:rFonts w:ascii="Century Gothic" w:hAnsi="Century Gothic"/>
          <w:color w:val="000000"/>
          <w:sz w:val="16"/>
          <w:szCs w:val="18"/>
          <w:lang w:eastAsia="en-US"/>
        </w:rPr>
        <w:t>rtune sedi giudiziarie</w:t>
      </w:r>
    </w:p>
    <w:p w:rsidR="00D35846" w:rsidRDefault="00C032F0" w:rsidP="00F340B8">
      <w:pPr>
        <w:jc w:val="both"/>
        <w:rPr>
          <w:rFonts w:ascii="Century Gothic" w:hAnsi="Century Gothic"/>
          <w:b/>
          <w:bCs/>
          <w:color w:val="000000"/>
          <w:sz w:val="16"/>
          <w:szCs w:val="18"/>
          <w:lang w:eastAsia="en-US"/>
        </w:rPr>
      </w:pPr>
      <w:r w:rsidRPr="00F340B8">
        <w:rPr>
          <w:rFonts w:ascii="Century Gothic" w:hAnsi="Century Gothic"/>
          <w:b/>
          <w:bCs/>
          <w:color w:val="000000"/>
          <w:sz w:val="16"/>
          <w:szCs w:val="18"/>
          <w:lang w:eastAsia="en-US"/>
        </w:rPr>
        <w:t xml:space="preserve">h) Titolare del trattamento </w:t>
      </w:r>
    </w:p>
    <w:p w:rsidR="00F340B8" w:rsidRPr="00F340B8" w:rsidRDefault="00C032F0" w:rsidP="00F340B8">
      <w:pPr>
        <w:jc w:val="both"/>
        <w:rPr>
          <w:rFonts w:ascii="Century Gothic" w:hAnsi="Century Gothic"/>
          <w:color w:val="000000"/>
          <w:sz w:val="16"/>
          <w:szCs w:val="18"/>
          <w:lang w:eastAsia="en-US"/>
        </w:rPr>
      </w:pPr>
      <w:r w:rsidRPr="00F340B8">
        <w:rPr>
          <w:rFonts w:ascii="Century Gothic" w:hAnsi="Century Gothic"/>
          <w:color w:val="000000"/>
          <w:sz w:val="16"/>
          <w:szCs w:val="18"/>
          <w:lang w:eastAsia="en-US"/>
        </w:rPr>
        <w:t xml:space="preserve">Il Titolare del trattamento dei dati è </w:t>
      </w:r>
      <w:r w:rsidR="00D35846" w:rsidRPr="00D35846">
        <w:rPr>
          <w:rFonts w:ascii="Century Gothic" w:hAnsi="Century Gothic"/>
          <w:color w:val="000000"/>
          <w:sz w:val="16"/>
          <w:szCs w:val="18"/>
          <w:lang w:eastAsia="en-US"/>
        </w:rPr>
        <w:t>Radici Pietro Industries &amp; Brands S.p.A. Via Cavalier Pietro Radici, 19 24026 Cazzano Sant'Andrea</w:t>
      </w:r>
      <w:r w:rsidRPr="00F340B8">
        <w:rPr>
          <w:rFonts w:ascii="Century Gothic" w:hAnsi="Century Gothic"/>
          <w:color w:val="000000"/>
          <w:sz w:val="16"/>
          <w:szCs w:val="18"/>
          <w:lang w:eastAsia="en-US"/>
        </w:rPr>
        <w:t>.</w:t>
      </w:r>
    </w:p>
    <w:p w:rsidR="00F340B8" w:rsidRPr="00F340B8" w:rsidRDefault="00F340B8" w:rsidP="00F340B8">
      <w:pPr>
        <w:jc w:val="both"/>
      </w:pPr>
    </w:p>
    <w:p w:rsidR="00063A09" w:rsidRDefault="00063A09"/>
    <w:p w:rsidR="00063A09" w:rsidRPr="00E05613" w:rsidRDefault="00C032F0" w:rsidP="00A4435F">
      <w:pPr>
        <w:rPr>
          <w:rFonts w:ascii="Century Gothic" w:hAnsi="Century Gothic"/>
          <w:sz w:val="16"/>
          <w:szCs w:val="16"/>
        </w:rPr>
      </w:pPr>
      <w:r>
        <w:br w:type="column"/>
      </w:r>
    </w:p>
    <w:tbl>
      <w:tblPr>
        <w:tblW w:w="153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
        <w:gridCol w:w="14885"/>
        <w:gridCol w:w="336"/>
      </w:tblGrid>
      <w:tr w:rsidR="00A35AA8" w:rsidTr="00075A7B">
        <w:trPr>
          <w:gridAfter w:val="1"/>
          <w:wAfter w:w="336" w:type="dxa"/>
        </w:trPr>
        <w:tc>
          <w:tcPr>
            <w:tcW w:w="15048" w:type="dxa"/>
            <w:gridSpan w:val="2"/>
            <w:tcBorders>
              <w:top w:val="nil"/>
              <w:left w:val="nil"/>
              <w:bottom w:val="nil"/>
              <w:right w:val="nil"/>
            </w:tcBorders>
            <w:shd w:val="clear" w:color="auto" w:fill="D9D9D9" w:themeFill="background1" w:themeFillShade="D9"/>
            <w:vAlign w:val="center"/>
          </w:tcPr>
          <w:bookmarkEnd w:id="1"/>
          <w:bookmarkEnd w:id="2"/>
          <w:p w:rsidR="00E422BE" w:rsidRPr="00075A7B" w:rsidRDefault="00C032F0" w:rsidP="00E05613">
            <w:pPr>
              <w:pStyle w:val="Default"/>
              <w:jc w:val="center"/>
              <w:rPr>
                <w:rFonts w:ascii="Century Gothic" w:hAnsi="Century Gothic" w:cs="Arial"/>
                <w:b/>
                <w:bCs/>
                <w:color w:val="auto"/>
                <w:sz w:val="16"/>
                <w:szCs w:val="16"/>
              </w:rPr>
            </w:pPr>
            <w:r w:rsidRPr="00075A7B">
              <w:rPr>
                <w:rFonts w:ascii="Century Gothic" w:hAnsi="Century Gothic" w:cs="Arial"/>
                <w:b/>
                <w:color w:val="auto"/>
                <w:sz w:val="16"/>
                <w:szCs w:val="16"/>
              </w:rPr>
              <w:t>D.Lgs. 58/1998</w:t>
            </w:r>
            <w:r w:rsidR="00E05613" w:rsidRPr="00075A7B">
              <w:rPr>
                <w:rFonts w:ascii="Century Gothic" w:hAnsi="Century Gothic" w:cs="Arial"/>
                <w:b/>
                <w:color w:val="auto"/>
                <w:sz w:val="16"/>
                <w:szCs w:val="16"/>
              </w:rPr>
              <w:t xml:space="preserve"> </w:t>
            </w:r>
          </w:p>
        </w:tc>
      </w:tr>
      <w:tr w:rsidR="00A35AA8" w:rsidTr="00063A09">
        <w:trPr>
          <w:gridAfter w:val="1"/>
          <w:wAfter w:w="336" w:type="dxa"/>
          <w:trHeight w:val="142"/>
        </w:trPr>
        <w:tc>
          <w:tcPr>
            <w:tcW w:w="15048" w:type="dxa"/>
            <w:gridSpan w:val="2"/>
            <w:tcBorders>
              <w:top w:val="nil"/>
              <w:left w:val="nil"/>
              <w:bottom w:val="nil"/>
              <w:right w:val="nil"/>
            </w:tcBorders>
          </w:tcPr>
          <w:p w:rsidR="00E422BE" w:rsidRPr="00E05613" w:rsidRDefault="00E422BE" w:rsidP="00E422BE">
            <w:pPr>
              <w:pStyle w:val="Default"/>
              <w:jc w:val="center"/>
              <w:rPr>
                <w:rFonts w:ascii="Century Gothic" w:hAnsi="Century Gothic" w:cs="Arial"/>
                <w:b/>
                <w:bCs/>
                <w:color w:val="auto"/>
                <w:sz w:val="16"/>
                <w:szCs w:val="16"/>
              </w:rPr>
            </w:pPr>
          </w:p>
          <w:p w:rsidR="004A550E" w:rsidRPr="004A550E" w:rsidRDefault="00C032F0" w:rsidP="004A550E">
            <w:pPr>
              <w:pStyle w:val="Default"/>
              <w:ind w:left="720"/>
              <w:jc w:val="center"/>
              <w:rPr>
                <w:rFonts w:ascii="Century Gothic" w:hAnsi="Century Gothic" w:cs="Arial"/>
                <w:b/>
                <w:color w:val="auto"/>
                <w:sz w:val="16"/>
                <w:szCs w:val="16"/>
              </w:rPr>
            </w:pPr>
            <w:r w:rsidRPr="004A550E">
              <w:rPr>
                <w:rFonts w:ascii="Century Gothic" w:hAnsi="Century Gothic" w:cs="Arial"/>
                <w:b/>
                <w:color w:val="auto"/>
                <w:sz w:val="16"/>
                <w:szCs w:val="16"/>
              </w:rPr>
              <w:t>Art. 126-bis</w:t>
            </w:r>
          </w:p>
          <w:p w:rsidR="004A550E" w:rsidRPr="004A550E" w:rsidRDefault="00C032F0" w:rsidP="004A550E">
            <w:pPr>
              <w:pStyle w:val="Default"/>
              <w:ind w:left="720"/>
              <w:jc w:val="center"/>
              <w:rPr>
                <w:rFonts w:ascii="Century Gothic" w:hAnsi="Century Gothic" w:cs="Arial"/>
                <w:b/>
                <w:color w:val="auto"/>
                <w:sz w:val="16"/>
                <w:szCs w:val="16"/>
              </w:rPr>
            </w:pPr>
            <w:r w:rsidRPr="004A550E">
              <w:rPr>
                <w:rFonts w:ascii="Century Gothic" w:hAnsi="Century Gothic" w:cs="Arial"/>
                <w:b/>
                <w:color w:val="auto"/>
                <w:sz w:val="16"/>
                <w:szCs w:val="16"/>
              </w:rPr>
              <w:t xml:space="preserve">(Integrazione dell'ordine del giorno dell'assemblea e </w:t>
            </w:r>
            <w:r w:rsidRPr="004A550E">
              <w:rPr>
                <w:rFonts w:ascii="Century Gothic" w:hAnsi="Century Gothic" w:cs="Arial"/>
                <w:b/>
                <w:color w:val="auto"/>
                <w:sz w:val="16"/>
                <w:szCs w:val="16"/>
              </w:rPr>
              <w:t>presentazione di nuove proposte di delibera)</w:t>
            </w:r>
          </w:p>
          <w:p w:rsidR="004A550E" w:rsidRPr="00E05613" w:rsidRDefault="004A550E" w:rsidP="004A550E">
            <w:pPr>
              <w:pStyle w:val="Default"/>
              <w:jc w:val="both"/>
              <w:rPr>
                <w:rFonts w:ascii="Century Gothic" w:hAnsi="Century Gothic" w:cs="Arial"/>
                <w:bCs/>
                <w:color w:val="auto"/>
                <w:sz w:val="16"/>
                <w:szCs w:val="16"/>
              </w:rPr>
            </w:pPr>
          </w:p>
          <w:p w:rsidR="004A550E" w:rsidRPr="00E05613" w:rsidRDefault="00C032F0"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I soci che, anche congiuntamente, rappresentino almeno un quarantesimo del capitale sociale possono chiedere, entro dieci giorni dalla pubblicazione dell'avviso di convocazione dell'assemblea, ovvero entro cinq</w:t>
            </w:r>
            <w:r w:rsidRPr="00E05613">
              <w:rPr>
                <w:rFonts w:ascii="Century Gothic" w:hAnsi="Century Gothic" w:cs="Arial"/>
                <w:bCs/>
                <w:color w:val="auto"/>
                <w:sz w:val="16"/>
                <w:szCs w:val="16"/>
              </w:rPr>
              <w:t>ue giorni nel caso di convocazione ai sensi dell'articolo 125-bis, comma 3 o dell'articolo 104, comma 2, l'integrazione dell'elenco delle materie da trattare, indicando nella domanda gli ulteriori argomenti da essi proposti ovvero presentare proposte di de</w:t>
            </w:r>
            <w:r w:rsidRPr="00E05613">
              <w:rPr>
                <w:rFonts w:ascii="Century Gothic" w:hAnsi="Century Gothic" w:cs="Arial"/>
                <w:bCs/>
                <w:color w:val="auto"/>
                <w:sz w:val="16"/>
                <w:szCs w:val="16"/>
              </w:rPr>
              <w:t>liberazione su materie già all’ordine del giorno. Le domande, unitamente alla certificazione attestante la titolarità della partecipazione, sono presentate per iscritto, anche per corrispondenza ovvero in via elettronica, nel rispetto degli eventuali requi</w:t>
            </w:r>
            <w:r w:rsidRPr="00E05613">
              <w:rPr>
                <w:rFonts w:ascii="Century Gothic" w:hAnsi="Century Gothic" w:cs="Arial"/>
                <w:bCs/>
                <w:color w:val="auto"/>
                <w:sz w:val="16"/>
                <w:szCs w:val="16"/>
              </w:rPr>
              <w:t>siti strettamente necessari per l’identificazione dei richiedenti indicati dalla società. Colui al quale spetta il diritto di voto può presentare individualmente proposte di deliberazione in assemblea. Per le società cooperative la misura del capitale è de</w:t>
            </w:r>
            <w:r w:rsidRPr="00E05613">
              <w:rPr>
                <w:rFonts w:ascii="Century Gothic" w:hAnsi="Century Gothic" w:cs="Arial"/>
                <w:bCs/>
                <w:color w:val="auto"/>
                <w:sz w:val="16"/>
                <w:szCs w:val="16"/>
              </w:rPr>
              <w:t xml:space="preserve">terminata dagli statuti anche in deroga all’articolo 135.  </w:t>
            </w:r>
          </w:p>
          <w:p w:rsidR="004A550E" w:rsidRPr="00E05613" w:rsidRDefault="00C032F0"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Delle integrazioni all'ordine del giorno o della presentazione di ulteriori proposte di deliberazione su materie già all’ordine del giorno, ai sensi del comma 1, è data notizia, nelle stesse forme</w:t>
            </w:r>
            <w:r w:rsidRPr="00E05613">
              <w:rPr>
                <w:rFonts w:ascii="Century Gothic" w:hAnsi="Century Gothic" w:cs="Arial"/>
                <w:bCs/>
                <w:color w:val="auto"/>
                <w:sz w:val="16"/>
                <w:szCs w:val="16"/>
              </w:rPr>
              <w:t xml:space="preserve"> prescritte per la pubblicazione dell’avviso di convocazione, almeno quindici giorni prima di quello fissato per l’assemblea. Le ulteriori proposte di deliberazione su materie già all’ordine del giorno sono messe a disposizione del pubblico con le modalità</w:t>
            </w:r>
            <w:r w:rsidRPr="00E05613">
              <w:rPr>
                <w:rFonts w:ascii="Century Gothic" w:hAnsi="Century Gothic" w:cs="Arial"/>
                <w:bCs/>
                <w:color w:val="auto"/>
                <w:sz w:val="16"/>
                <w:szCs w:val="16"/>
              </w:rPr>
              <w:t xml:space="preserve"> di cui all’articolo 125-ter, comma 1, contestualmente alla pubblicazione della notizia della presentazione. Il termine è ridotto a sette giorni nel caso di assemblea convocata ai sensi dell’articolo 104, comma 2, ovvero nel caso di assemblea convocata ai </w:t>
            </w:r>
            <w:r w:rsidRPr="00E05613">
              <w:rPr>
                <w:rFonts w:ascii="Century Gothic" w:hAnsi="Century Gothic" w:cs="Arial"/>
                <w:bCs/>
                <w:color w:val="auto"/>
                <w:sz w:val="16"/>
                <w:szCs w:val="16"/>
              </w:rPr>
              <w:t xml:space="preserve">sensi dell’articolo 125-bis, comma 3. </w:t>
            </w:r>
          </w:p>
          <w:p w:rsidR="004A550E" w:rsidRPr="00E05613" w:rsidRDefault="00C032F0"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L'integrazione dell'ordine del giorno non è ammessa per gli argomenti sui quali l'assemblea delibera, a norma di legge, su proposta dell’organo di amministrazione o sulla base di un progetto o di una relazione da essi</w:t>
            </w:r>
            <w:r w:rsidRPr="00E05613">
              <w:rPr>
                <w:rFonts w:ascii="Century Gothic" w:hAnsi="Century Gothic" w:cs="Arial"/>
                <w:bCs/>
                <w:color w:val="auto"/>
                <w:sz w:val="16"/>
                <w:szCs w:val="16"/>
              </w:rPr>
              <w:t xml:space="preserve"> predisposta, diversa da quelle indicate all’articolo 125-ter, comma 1. </w:t>
            </w:r>
          </w:p>
          <w:p w:rsidR="004A550E" w:rsidRPr="00E05613" w:rsidRDefault="00C032F0"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I soci che richiedono l'integrazione ai sensi del comma 1 predispongono una relazione che riporti la motivazione delle proposte di deliberazione sulle nuove materie di cui essi propon</w:t>
            </w:r>
            <w:r w:rsidRPr="00E05613">
              <w:rPr>
                <w:rFonts w:ascii="Century Gothic" w:hAnsi="Century Gothic" w:cs="Arial"/>
                <w:bCs/>
                <w:color w:val="auto"/>
                <w:sz w:val="16"/>
                <w:szCs w:val="16"/>
              </w:rPr>
              <w:t>gono la trattazione ovvero la motivazione relativa alle ulteriori proposte di deliberazione presentate su materie già all’ordine del giorno. La relazione è trasmessa all'organo di amministrazione entro il termine ultimo per la presentazione della richiesta</w:t>
            </w:r>
            <w:r w:rsidRPr="00E05613">
              <w:rPr>
                <w:rFonts w:ascii="Century Gothic" w:hAnsi="Century Gothic" w:cs="Arial"/>
                <w:bCs/>
                <w:color w:val="auto"/>
                <w:sz w:val="16"/>
                <w:szCs w:val="16"/>
              </w:rPr>
              <w:t xml:space="preserve"> di integrazione. L'organo di amministrazione mette a disposizione del pubblico la relazione, accompagnata dalle proprie eventuali valutazioni, contestualmente alla pubblicazione della notizia dell'integrazione o della presentazione, con le modalità di cui</w:t>
            </w:r>
            <w:r w:rsidRPr="00E05613">
              <w:rPr>
                <w:rFonts w:ascii="Century Gothic" w:hAnsi="Century Gothic" w:cs="Arial"/>
                <w:bCs/>
                <w:color w:val="auto"/>
                <w:sz w:val="16"/>
                <w:szCs w:val="16"/>
              </w:rPr>
              <w:t xml:space="preserve"> all' articolo 125-ter, comma 1. </w:t>
            </w:r>
          </w:p>
          <w:p w:rsidR="004A550E" w:rsidRDefault="00C032F0" w:rsidP="00F43DC7">
            <w:pPr>
              <w:pStyle w:val="Default"/>
              <w:numPr>
                <w:ilvl w:val="0"/>
                <w:numId w:val="3"/>
              </w:numPr>
              <w:ind w:left="127" w:hanging="194"/>
              <w:jc w:val="both"/>
              <w:rPr>
                <w:rFonts w:ascii="Century Gothic" w:hAnsi="Century Gothic" w:cs="Arial"/>
                <w:bCs/>
                <w:color w:val="auto"/>
                <w:sz w:val="16"/>
                <w:szCs w:val="16"/>
              </w:rPr>
            </w:pPr>
            <w:r w:rsidRPr="00E05613">
              <w:rPr>
                <w:rFonts w:ascii="Century Gothic" w:hAnsi="Century Gothic" w:cs="Arial"/>
                <w:bCs/>
                <w:color w:val="auto"/>
                <w:sz w:val="16"/>
                <w:szCs w:val="16"/>
              </w:rPr>
              <w:t>Se l’organo di amministrazione, ovvero, in caso di inerzia di questo, il collegio sindacale, o il consiglio di sorveglianza o il comitato per il controllo sulla gestione, non provvedono all’integrazione dell’ordine del gio</w:t>
            </w:r>
            <w:r w:rsidRPr="00E05613">
              <w:rPr>
                <w:rFonts w:ascii="Century Gothic" w:hAnsi="Century Gothic" w:cs="Arial"/>
                <w:bCs/>
                <w:color w:val="auto"/>
                <w:sz w:val="16"/>
                <w:szCs w:val="16"/>
              </w:rPr>
              <w:t>rno con le nuove materie o proposte presentate ai sensi del comma 1, il tribunale, sentiti i componenti degli organi di amministrazione e di controllo, ove il rifiuto di provvedere risulti ingiustificato, ordina con decreto l’integrazione. Il decreto è pub</w:t>
            </w:r>
            <w:r w:rsidRPr="00E05613">
              <w:rPr>
                <w:rFonts w:ascii="Century Gothic" w:hAnsi="Century Gothic" w:cs="Arial"/>
                <w:bCs/>
                <w:color w:val="auto"/>
                <w:sz w:val="16"/>
                <w:szCs w:val="16"/>
              </w:rPr>
              <w:t>blicato con le modalità previste dall’articolo 125-ter, comma 1.</w:t>
            </w:r>
          </w:p>
          <w:p w:rsidR="004A550E" w:rsidRPr="00E05613" w:rsidRDefault="004A550E" w:rsidP="00E422BE">
            <w:pPr>
              <w:pStyle w:val="Default"/>
              <w:jc w:val="center"/>
              <w:rPr>
                <w:rFonts w:ascii="Century Gothic" w:hAnsi="Century Gothic" w:cs="Arial"/>
                <w:b/>
                <w:bCs/>
                <w:color w:val="auto"/>
                <w:sz w:val="16"/>
                <w:szCs w:val="16"/>
              </w:rPr>
            </w:pPr>
          </w:p>
        </w:tc>
      </w:tr>
      <w:tr w:rsidR="00A35AA8" w:rsidTr="00063A09">
        <w:trPr>
          <w:gridAfter w:val="1"/>
          <w:wAfter w:w="336" w:type="dxa"/>
          <w:trHeight w:val="95"/>
        </w:trPr>
        <w:tc>
          <w:tcPr>
            <w:tcW w:w="15048" w:type="dxa"/>
            <w:gridSpan w:val="2"/>
            <w:tcBorders>
              <w:top w:val="nil"/>
              <w:left w:val="nil"/>
              <w:bottom w:val="nil"/>
              <w:right w:val="nil"/>
            </w:tcBorders>
          </w:tcPr>
          <w:p w:rsidR="004A550E" w:rsidRPr="007E5918" w:rsidRDefault="00C032F0" w:rsidP="004A550E">
            <w:pPr>
              <w:pStyle w:val="Default"/>
              <w:jc w:val="center"/>
              <w:rPr>
                <w:rFonts w:ascii="Century Gothic" w:hAnsi="Century Gothic" w:cs="Arial"/>
                <w:b/>
                <w:bCs/>
                <w:color w:val="auto"/>
                <w:sz w:val="16"/>
                <w:szCs w:val="16"/>
              </w:rPr>
            </w:pPr>
            <w:r w:rsidRPr="007E5918">
              <w:rPr>
                <w:rFonts w:ascii="Century Gothic" w:hAnsi="Century Gothic" w:cs="Arial"/>
                <w:b/>
                <w:bCs/>
                <w:color w:val="auto"/>
                <w:sz w:val="16"/>
                <w:szCs w:val="16"/>
              </w:rPr>
              <w:t>Art. 135-</w:t>
            </w:r>
            <w:r w:rsidRPr="007E5918">
              <w:rPr>
                <w:rFonts w:ascii="Century Gothic" w:hAnsi="Century Gothic" w:cs="Arial"/>
                <w:b/>
                <w:bCs/>
                <w:i/>
                <w:color w:val="auto"/>
                <w:sz w:val="16"/>
                <w:szCs w:val="16"/>
              </w:rPr>
              <w:t>decies</w:t>
            </w:r>
          </w:p>
          <w:p w:rsidR="004A550E" w:rsidRPr="007E5918" w:rsidRDefault="00C032F0" w:rsidP="004A550E">
            <w:pPr>
              <w:pStyle w:val="Default"/>
              <w:jc w:val="center"/>
              <w:rPr>
                <w:rFonts w:ascii="Century Gothic" w:hAnsi="Century Gothic" w:cs="Arial"/>
                <w:b/>
                <w:color w:val="auto"/>
                <w:sz w:val="16"/>
                <w:szCs w:val="16"/>
              </w:rPr>
            </w:pPr>
            <w:r w:rsidRPr="007E5918">
              <w:rPr>
                <w:rFonts w:ascii="Century Gothic" w:hAnsi="Century Gothic" w:cs="Arial"/>
                <w:b/>
                <w:color w:val="auto"/>
                <w:sz w:val="16"/>
                <w:szCs w:val="16"/>
              </w:rPr>
              <w:t>(Conflitto di interessi del rappresentante e dei sostituti)</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1.</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Il conferimento di una delega ad un rappresentante in conflitto di interessi è consentito purché il rappresentante comunichi per iscritto al socio le circostanze da cui deriva tale conflitto e purché vi siano specifiche istruzioni di voto per ciascuna deli</w:t>
            </w:r>
            <w:r w:rsidRPr="007E5918">
              <w:rPr>
                <w:rFonts w:ascii="Century Gothic" w:hAnsi="Century Gothic" w:cs="Arial"/>
                <w:bCs/>
                <w:color w:val="auto"/>
                <w:sz w:val="16"/>
                <w:szCs w:val="16"/>
              </w:rPr>
              <w:t>bera in relazione alla quale il rappresentante dovrà votare per conto del socio. Spetta al rappresentante l'onere della prova di aver comunicato al socio le circostanze che danno luogo al conflitto d'interessi. Non si applica l’articolo 1711, secondo comma</w:t>
            </w:r>
            <w:r w:rsidRPr="007E5918">
              <w:rPr>
                <w:rFonts w:ascii="Century Gothic" w:hAnsi="Century Gothic" w:cs="Arial"/>
                <w:bCs/>
                <w:color w:val="auto"/>
                <w:sz w:val="16"/>
                <w:szCs w:val="16"/>
              </w:rPr>
              <w:t xml:space="preserve">, del codice civile.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2.</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Ai fini del presente articolo, sussiste in ogni caso un conflitto di interessi ove il rappresentante o il sostituto: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a)</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controlli, anche congiuntamente, la società o ne sia controllato, anche congiuntamente, ovvero sia sottoposto </w:t>
            </w:r>
            <w:r w:rsidRPr="007E5918">
              <w:rPr>
                <w:rFonts w:ascii="Century Gothic" w:hAnsi="Century Gothic" w:cs="Arial"/>
                <w:bCs/>
                <w:color w:val="auto"/>
                <w:sz w:val="16"/>
                <w:szCs w:val="16"/>
              </w:rPr>
              <w:t xml:space="preserve">a comune controllo con la società;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b)</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collegato alla società o eserciti un'influenza notevole su di essa ovvero quest’ultima eserciti sul rappresentante stesso un’influenza notevole;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c)</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un componente dell'organo di amministrazione o di controllo </w:t>
            </w:r>
            <w:r w:rsidRPr="007E5918">
              <w:rPr>
                <w:rFonts w:ascii="Century Gothic" w:hAnsi="Century Gothic" w:cs="Arial"/>
                <w:bCs/>
                <w:color w:val="auto"/>
                <w:sz w:val="16"/>
                <w:szCs w:val="16"/>
              </w:rPr>
              <w:t xml:space="preserve">della società o dei soggetti indicati alle lettere a) e b);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d)</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un dipendente o un revisore della società o dei soggetti indicati alla lettera a);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e)</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 xml:space="preserve">sia coniuge, parente o affine entro quarto grado dei soggetti indicati alle lettere da a) a c);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f)</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s</w:t>
            </w:r>
            <w:r w:rsidRPr="007E5918">
              <w:rPr>
                <w:rFonts w:ascii="Century Gothic" w:hAnsi="Century Gothic" w:cs="Arial"/>
                <w:bCs/>
                <w:color w:val="auto"/>
                <w:sz w:val="16"/>
                <w:szCs w:val="16"/>
              </w:rPr>
              <w:t xml:space="preserve">ia legato alla società o ai soggetti indicati alle lettere a), b), c) ed e) da rapporti di lavoro autonomo o subordinato ovvero da altri rapporti di natura patrimoniale che ne compromettano l'indipendenza.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3.</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La sostituzione del rappresentante con un sost</w:t>
            </w:r>
            <w:r w:rsidRPr="007E5918">
              <w:rPr>
                <w:rFonts w:ascii="Century Gothic" w:hAnsi="Century Gothic" w:cs="Arial"/>
                <w:bCs/>
                <w:color w:val="auto"/>
                <w:sz w:val="16"/>
                <w:szCs w:val="16"/>
              </w:rPr>
              <w:t xml:space="preserve">ituto in conflitto di interessi è consentita solo qualora il sostituto sia stato indicato dal socio. Si applica in tal caso il comma 1. Gli obblighi di comunicazione e il relativo onere della prova rimangono in capo al rappresentante. </w:t>
            </w:r>
          </w:p>
          <w:p w:rsidR="004A550E" w:rsidRPr="007E5918" w:rsidRDefault="00C032F0" w:rsidP="004A550E">
            <w:pPr>
              <w:pStyle w:val="Default"/>
              <w:jc w:val="both"/>
              <w:rPr>
                <w:rFonts w:ascii="Century Gothic" w:hAnsi="Century Gothic" w:cs="Arial"/>
                <w:bCs/>
                <w:color w:val="auto"/>
                <w:sz w:val="16"/>
                <w:szCs w:val="16"/>
              </w:rPr>
            </w:pPr>
            <w:r w:rsidRPr="007E5918">
              <w:rPr>
                <w:rFonts w:ascii="Century Gothic" w:hAnsi="Century Gothic" w:cs="Arial"/>
                <w:bCs/>
                <w:color w:val="auto"/>
                <w:sz w:val="16"/>
                <w:szCs w:val="16"/>
              </w:rPr>
              <w:t>4.</w:t>
            </w:r>
            <w:r w:rsidR="00B07CA6">
              <w:rPr>
                <w:rFonts w:ascii="Century Gothic" w:hAnsi="Century Gothic" w:cs="Arial"/>
                <w:bCs/>
                <w:color w:val="auto"/>
                <w:sz w:val="16"/>
                <w:szCs w:val="16"/>
              </w:rPr>
              <w:t xml:space="preserve"> </w:t>
            </w:r>
            <w:r w:rsidRPr="007E5918">
              <w:rPr>
                <w:rFonts w:ascii="Century Gothic" w:hAnsi="Century Gothic" w:cs="Arial"/>
                <w:bCs/>
                <w:color w:val="auto"/>
                <w:sz w:val="16"/>
                <w:szCs w:val="16"/>
              </w:rPr>
              <w:t>Il presente artic</w:t>
            </w:r>
            <w:r w:rsidRPr="007E5918">
              <w:rPr>
                <w:rFonts w:ascii="Century Gothic" w:hAnsi="Century Gothic" w:cs="Arial"/>
                <w:bCs/>
                <w:color w:val="auto"/>
                <w:sz w:val="16"/>
                <w:szCs w:val="16"/>
              </w:rPr>
              <w:t>olo si applica anche nel caso di trasferimento delle azioni per procura.</w:t>
            </w:r>
          </w:p>
          <w:p w:rsidR="004A550E" w:rsidRDefault="004A550E" w:rsidP="004A550E">
            <w:pPr>
              <w:pStyle w:val="Default"/>
              <w:jc w:val="both"/>
              <w:rPr>
                <w:rFonts w:ascii="Century Gothic" w:hAnsi="Century Gothic" w:cs="Arial"/>
                <w:bCs/>
                <w:color w:val="auto"/>
                <w:sz w:val="16"/>
                <w:szCs w:val="16"/>
              </w:rPr>
            </w:pPr>
          </w:p>
          <w:p w:rsidR="00F43DC7" w:rsidRDefault="00F43DC7" w:rsidP="004A550E">
            <w:pPr>
              <w:pStyle w:val="Default"/>
              <w:jc w:val="both"/>
              <w:rPr>
                <w:rFonts w:ascii="Century Gothic" w:hAnsi="Century Gothic" w:cs="Arial"/>
                <w:bCs/>
                <w:color w:val="auto"/>
                <w:sz w:val="16"/>
                <w:szCs w:val="16"/>
              </w:rPr>
            </w:pPr>
          </w:p>
          <w:p w:rsidR="00F43DC7" w:rsidRDefault="00F43DC7" w:rsidP="004A550E">
            <w:pPr>
              <w:pStyle w:val="Default"/>
              <w:jc w:val="both"/>
              <w:rPr>
                <w:rFonts w:ascii="Century Gothic" w:hAnsi="Century Gothic" w:cs="Arial"/>
                <w:bCs/>
                <w:color w:val="auto"/>
                <w:sz w:val="16"/>
                <w:szCs w:val="16"/>
              </w:rPr>
            </w:pPr>
          </w:p>
          <w:p w:rsidR="00F43DC7" w:rsidRDefault="00F43DC7" w:rsidP="004A550E">
            <w:pPr>
              <w:pStyle w:val="Default"/>
              <w:jc w:val="both"/>
              <w:rPr>
                <w:rFonts w:ascii="Century Gothic" w:hAnsi="Century Gothic" w:cs="Arial"/>
                <w:bCs/>
                <w:color w:val="auto"/>
                <w:sz w:val="16"/>
                <w:szCs w:val="16"/>
              </w:rPr>
            </w:pPr>
          </w:p>
          <w:p w:rsidR="00F43DC7" w:rsidRDefault="00F43DC7" w:rsidP="004A550E">
            <w:pPr>
              <w:pStyle w:val="Default"/>
              <w:jc w:val="both"/>
              <w:rPr>
                <w:rFonts w:ascii="Century Gothic" w:hAnsi="Century Gothic" w:cs="Arial"/>
                <w:bCs/>
                <w:color w:val="auto"/>
                <w:sz w:val="16"/>
                <w:szCs w:val="16"/>
              </w:rPr>
            </w:pPr>
          </w:p>
          <w:p w:rsidR="00F43DC7" w:rsidRDefault="00F43DC7" w:rsidP="004A550E">
            <w:pPr>
              <w:pStyle w:val="Default"/>
              <w:jc w:val="both"/>
              <w:rPr>
                <w:rFonts w:ascii="Century Gothic" w:hAnsi="Century Gothic" w:cs="Arial"/>
                <w:bCs/>
                <w:color w:val="auto"/>
                <w:sz w:val="16"/>
                <w:szCs w:val="16"/>
              </w:rPr>
            </w:pPr>
          </w:p>
          <w:p w:rsidR="00F43DC7" w:rsidRPr="007E5918" w:rsidRDefault="00F43DC7" w:rsidP="004A550E">
            <w:pPr>
              <w:pStyle w:val="Default"/>
              <w:jc w:val="both"/>
              <w:rPr>
                <w:rFonts w:ascii="Century Gothic" w:hAnsi="Century Gothic" w:cs="Arial"/>
                <w:bCs/>
                <w:color w:val="auto"/>
                <w:sz w:val="16"/>
                <w:szCs w:val="16"/>
              </w:rPr>
            </w:pPr>
          </w:p>
          <w:p w:rsidR="004A550E" w:rsidRPr="007E5918" w:rsidRDefault="00C032F0" w:rsidP="004A550E">
            <w:pPr>
              <w:pStyle w:val="Default"/>
              <w:jc w:val="center"/>
              <w:rPr>
                <w:rFonts w:ascii="Century Gothic" w:hAnsi="Century Gothic" w:cs="Arial"/>
                <w:b/>
                <w:bCs/>
                <w:color w:val="auto"/>
                <w:sz w:val="16"/>
                <w:szCs w:val="16"/>
              </w:rPr>
            </w:pPr>
            <w:r w:rsidRPr="007E5918">
              <w:rPr>
                <w:rFonts w:ascii="Century Gothic" w:hAnsi="Century Gothic" w:cs="Arial"/>
                <w:b/>
                <w:bCs/>
                <w:color w:val="auto"/>
                <w:sz w:val="16"/>
                <w:szCs w:val="16"/>
              </w:rPr>
              <w:lastRenderedPageBreak/>
              <w:t>Art. 135-</w:t>
            </w:r>
            <w:r w:rsidRPr="007E5918">
              <w:rPr>
                <w:rFonts w:ascii="Century Gothic" w:hAnsi="Century Gothic" w:cs="Arial"/>
                <w:b/>
                <w:bCs/>
                <w:i/>
                <w:color w:val="auto"/>
                <w:sz w:val="16"/>
                <w:szCs w:val="16"/>
              </w:rPr>
              <w:t>undecies</w:t>
            </w:r>
          </w:p>
          <w:p w:rsidR="004A550E" w:rsidRPr="007E5918" w:rsidRDefault="00C032F0" w:rsidP="004A550E">
            <w:pPr>
              <w:pStyle w:val="Default"/>
              <w:jc w:val="center"/>
              <w:rPr>
                <w:rFonts w:ascii="Century Gothic" w:hAnsi="Century Gothic" w:cs="Arial"/>
                <w:b/>
                <w:color w:val="auto"/>
                <w:sz w:val="16"/>
                <w:szCs w:val="16"/>
              </w:rPr>
            </w:pPr>
            <w:r w:rsidRPr="007E5918">
              <w:rPr>
                <w:rFonts w:ascii="Century Gothic" w:hAnsi="Century Gothic" w:cs="Arial"/>
                <w:b/>
                <w:color w:val="auto"/>
                <w:sz w:val="16"/>
                <w:szCs w:val="16"/>
              </w:rPr>
              <w:t>(Rappresentante designato dalla società con azioni quotate)</w:t>
            </w:r>
          </w:p>
          <w:p w:rsidR="004A550E" w:rsidRPr="007E5918" w:rsidRDefault="00C032F0"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Salvo che lo statuto disponga diversamente, le società con azioni quotate designano per ciascuna assemblea un soggetto al quale i soci possono conferire, entro la fine del secondo giorno di mercato aperto precedente la data fissata per l’assemblea, anche i</w:t>
            </w:r>
            <w:r w:rsidRPr="007E5918">
              <w:rPr>
                <w:rFonts w:ascii="Century Gothic" w:hAnsi="Century Gothic" w:cs="Arial"/>
                <w:bCs/>
                <w:color w:val="auto"/>
                <w:sz w:val="16"/>
                <w:szCs w:val="16"/>
              </w:rPr>
              <w:t xml:space="preserve">n convocazione successiva alla prima, una delega con istruzioni di voto su tutte o alcune delle proposte all'ordine del giorno. La delega ha effetto per le sole proposte in relazione alle quali siano conferite istruzioni di voto. </w:t>
            </w:r>
          </w:p>
          <w:p w:rsidR="004A550E" w:rsidRPr="007E5918" w:rsidRDefault="00C032F0"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La delega è conferita mediante la sottoscrizione di un modulo di delega il cui contenuto è disciplinato dalla Consob con regolamento. Il conferimento della delega non comporta spese per il socio. La delega e le istruzioni di voto sono sempre revocabili ent</w:t>
            </w:r>
            <w:r w:rsidRPr="007E5918">
              <w:rPr>
                <w:rFonts w:ascii="Century Gothic" w:hAnsi="Century Gothic" w:cs="Arial"/>
                <w:bCs/>
                <w:color w:val="auto"/>
                <w:sz w:val="16"/>
                <w:szCs w:val="16"/>
              </w:rPr>
              <w:t xml:space="preserve">ro il termine indicato nel comma 1. </w:t>
            </w:r>
          </w:p>
          <w:p w:rsidR="004A550E" w:rsidRPr="007E5918" w:rsidRDefault="00C032F0"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Le azioni per le quali è stata conferita la delega, anche parziale, sono computate ai fini della regolare costituzione dell'assemblea. In relazione alle proposte per le quali non siano state conferite istruzioni di voto</w:t>
            </w:r>
            <w:r w:rsidRPr="007E5918">
              <w:rPr>
                <w:rFonts w:ascii="Century Gothic" w:hAnsi="Century Gothic" w:cs="Arial"/>
                <w:bCs/>
                <w:color w:val="auto"/>
                <w:sz w:val="16"/>
                <w:szCs w:val="16"/>
              </w:rPr>
              <w:t xml:space="preserve">, le azioni non sono computate ai fini del calcolo della maggioranza e della quota di capitale richiesta per l'approvazione delle delibere. </w:t>
            </w:r>
          </w:p>
          <w:p w:rsidR="004A550E" w:rsidRPr="007E5918" w:rsidRDefault="00C032F0"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Il soggetto designato come rappresentante è tenuto a comunicare eventuali interessi che per conto proprio o di terz</w:t>
            </w:r>
            <w:r w:rsidRPr="007E5918">
              <w:rPr>
                <w:rFonts w:ascii="Century Gothic" w:hAnsi="Century Gothic" w:cs="Arial"/>
                <w:bCs/>
                <w:color w:val="auto"/>
                <w:sz w:val="16"/>
                <w:szCs w:val="16"/>
              </w:rPr>
              <w:t xml:space="preserve">i abbia rispetto alle proposte di delibera all'ordine del giorno. Mantiene altresì la riservatezza sul contenuto delle istruzioni di voto ricevute fino all'inizio dello scrutinio, salva la possibilità di comunicare tali informazioni ai propri dipendenti e </w:t>
            </w:r>
            <w:r w:rsidRPr="007E5918">
              <w:rPr>
                <w:rFonts w:ascii="Century Gothic" w:hAnsi="Century Gothic" w:cs="Arial"/>
                <w:bCs/>
                <w:color w:val="auto"/>
                <w:sz w:val="16"/>
                <w:szCs w:val="16"/>
              </w:rPr>
              <w:t xml:space="preserve">ausiliari, i quali sono soggetti al medesimo dovere di riservatezza. Al soggetto designato come rappresentante non possono essere conferite deleghe se non nel rispetto del presente articolo. </w:t>
            </w:r>
          </w:p>
          <w:p w:rsidR="004A550E" w:rsidRPr="007E5918" w:rsidRDefault="00C032F0" w:rsidP="00F43DC7">
            <w:pPr>
              <w:pStyle w:val="Default"/>
              <w:numPr>
                <w:ilvl w:val="0"/>
                <w:numId w:val="4"/>
              </w:numPr>
              <w:ind w:left="388" w:hanging="194"/>
              <w:jc w:val="both"/>
              <w:rPr>
                <w:rFonts w:ascii="Century Gothic" w:hAnsi="Century Gothic" w:cs="Arial"/>
                <w:bCs/>
                <w:color w:val="auto"/>
                <w:sz w:val="16"/>
                <w:szCs w:val="16"/>
              </w:rPr>
            </w:pPr>
            <w:r w:rsidRPr="007E5918">
              <w:rPr>
                <w:rFonts w:ascii="Century Gothic" w:hAnsi="Century Gothic" w:cs="Arial"/>
                <w:bCs/>
                <w:color w:val="auto"/>
                <w:sz w:val="16"/>
                <w:szCs w:val="16"/>
              </w:rPr>
              <w:t xml:space="preserve">Con il regolamento di cui al comma 2, la Consob può stabilire i </w:t>
            </w:r>
            <w:r w:rsidRPr="007E5918">
              <w:rPr>
                <w:rFonts w:ascii="Century Gothic" w:hAnsi="Century Gothic" w:cs="Arial"/>
                <w:bCs/>
                <w:color w:val="auto"/>
                <w:sz w:val="16"/>
                <w:szCs w:val="16"/>
              </w:rPr>
              <w:t>casi in cui il rappresentante che non si trovi in alcuna delle condizioni indicate all'articolo 135-</w:t>
            </w:r>
            <w:r w:rsidRPr="007E5918">
              <w:rPr>
                <w:rFonts w:ascii="Century Gothic" w:hAnsi="Century Gothic" w:cs="Arial"/>
                <w:bCs/>
                <w:i/>
                <w:color w:val="auto"/>
                <w:sz w:val="16"/>
                <w:szCs w:val="16"/>
              </w:rPr>
              <w:t>decies</w:t>
            </w:r>
            <w:r w:rsidRPr="007E5918">
              <w:rPr>
                <w:rFonts w:ascii="Century Gothic" w:hAnsi="Century Gothic" w:cs="Arial"/>
                <w:bCs/>
                <w:color w:val="auto"/>
                <w:sz w:val="16"/>
                <w:szCs w:val="16"/>
              </w:rPr>
              <w:t xml:space="preserve"> può esprimere un voto difforme da quello indicato nelle istruzioni.</w:t>
            </w:r>
          </w:p>
          <w:p w:rsidR="005910AE" w:rsidRPr="007E5918" w:rsidRDefault="005910AE" w:rsidP="00E422BE">
            <w:pPr>
              <w:pStyle w:val="Default"/>
              <w:jc w:val="center"/>
              <w:rPr>
                <w:rFonts w:ascii="Century Gothic" w:hAnsi="Century Gothic" w:cs="Arial"/>
                <w:bCs/>
                <w:color w:val="auto"/>
                <w:sz w:val="16"/>
                <w:szCs w:val="16"/>
              </w:rPr>
            </w:pPr>
          </w:p>
        </w:tc>
      </w:tr>
      <w:tr w:rsidR="00A35AA8" w:rsidTr="00075A7B">
        <w:trPr>
          <w:gridBefore w:val="1"/>
          <w:wBefore w:w="163" w:type="dxa"/>
        </w:trPr>
        <w:tc>
          <w:tcPr>
            <w:tcW w:w="15221" w:type="dxa"/>
            <w:gridSpan w:val="2"/>
            <w:tcBorders>
              <w:top w:val="nil"/>
              <w:left w:val="nil"/>
              <w:bottom w:val="nil"/>
              <w:right w:val="nil"/>
            </w:tcBorders>
            <w:shd w:val="clear" w:color="auto" w:fill="D9D9D9" w:themeFill="background1" w:themeFillShade="D9"/>
          </w:tcPr>
          <w:p w:rsidR="00EB0951" w:rsidRPr="007E5918" w:rsidRDefault="00C032F0" w:rsidP="004A550E">
            <w:pPr>
              <w:tabs>
                <w:tab w:val="left" w:pos="3120"/>
                <w:tab w:val="left" w:pos="4200"/>
                <w:tab w:val="left" w:pos="5760"/>
                <w:tab w:val="left" w:pos="8160"/>
              </w:tabs>
              <w:jc w:val="center"/>
              <w:outlineLvl w:val="0"/>
              <w:rPr>
                <w:rFonts w:ascii="Century Gothic" w:hAnsi="Century Gothic" w:cs="Calibri"/>
                <w:sz w:val="16"/>
                <w:szCs w:val="16"/>
              </w:rPr>
            </w:pPr>
            <w:r w:rsidRPr="007E5918">
              <w:rPr>
                <w:rFonts w:ascii="Century Gothic" w:hAnsi="Century Gothic" w:cs="Calibri"/>
                <w:b/>
                <w:sz w:val="16"/>
                <w:szCs w:val="16"/>
              </w:rPr>
              <w:lastRenderedPageBreak/>
              <w:t>Codice civile</w:t>
            </w:r>
          </w:p>
        </w:tc>
      </w:tr>
      <w:tr w:rsidR="00A35AA8" w:rsidTr="00063A09">
        <w:trPr>
          <w:gridBefore w:val="1"/>
          <w:wBefore w:w="163" w:type="dxa"/>
          <w:trHeight w:val="243"/>
        </w:trPr>
        <w:tc>
          <w:tcPr>
            <w:tcW w:w="15221" w:type="dxa"/>
            <w:gridSpan w:val="2"/>
            <w:tcBorders>
              <w:top w:val="nil"/>
              <w:left w:val="nil"/>
              <w:bottom w:val="nil"/>
              <w:right w:val="nil"/>
            </w:tcBorders>
          </w:tcPr>
          <w:p w:rsidR="00075A7B" w:rsidRPr="007E5918" w:rsidRDefault="00075A7B" w:rsidP="00DB3909">
            <w:pPr>
              <w:tabs>
                <w:tab w:val="left" w:pos="3120"/>
                <w:tab w:val="left" w:pos="4200"/>
                <w:tab w:val="left" w:pos="5760"/>
                <w:tab w:val="left" w:pos="8160"/>
              </w:tabs>
              <w:jc w:val="center"/>
              <w:outlineLvl w:val="0"/>
              <w:rPr>
                <w:rFonts w:ascii="Century Gothic" w:hAnsi="Century Gothic" w:cs="Calibri"/>
                <w:b/>
                <w:bCs/>
                <w:sz w:val="16"/>
                <w:szCs w:val="16"/>
              </w:rPr>
            </w:pPr>
          </w:p>
          <w:p w:rsidR="00E05613" w:rsidRPr="00ED061D" w:rsidRDefault="00C032F0" w:rsidP="00DB3909">
            <w:pPr>
              <w:tabs>
                <w:tab w:val="left" w:pos="3120"/>
                <w:tab w:val="left" w:pos="4200"/>
                <w:tab w:val="left" w:pos="5760"/>
                <w:tab w:val="left" w:pos="8160"/>
              </w:tabs>
              <w:jc w:val="center"/>
              <w:outlineLvl w:val="0"/>
              <w:rPr>
                <w:rFonts w:ascii="Century Gothic" w:hAnsi="Century Gothic" w:cs="Calibri"/>
                <w:b/>
                <w:bCs/>
                <w:sz w:val="16"/>
                <w:szCs w:val="16"/>
              </w:rPr>
            </w:pPr>
            <w:r w:rsidRPr="00ED061D">
              <w:rPr>
                <w:rFonts w:ascii="Century Gothic" w:hAnsi="Century Gothic" w:cs="Calibri"/>
                <w:b/>
                <w:bCs/>
                <w:sz w:val="16"/>
                <w:szCs w:val="16"/>
              </w:rPr>
              <w:t>Art. 2393 (Azione sociale di responsabilità)</w:t>
            </w:r>
          </w:p>
          <w:p w:rsidR="00E05613" w:rsidRPr="00ED061D" w:rsidRDefault="00C032F0"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1. L'azione di responsabilità contro gli amministratori è promossa in seguito a deliberazione dell'assemblea, anche se la società è in liquidazione. </w:t>
            </w:r>
          </w:p>
          <w:p w:rsidR="00E05613" w:rsidRPr="00ED061D" w:rsidRDefault="00C032F0"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2. La deliberazione concernente la responsabilità degli amministratori può essere presa in occasione della</w:t>
            </w:r>
            <w:r w:rsidRPr="00ED061D">
              <w:rPr>
                <w:rFonts w:ascii="Century Gothic" w:hAnsi="Century Gothic" w:cs="Calibri"/>
                <w:sz w:val="16"/>
                <w:szCs w:val="16"/>
              </w:rPr>
              <w:t xml:space="preserve"> discussione del bilancio, anche se non è indicata nell'elenco delle materie da trattare, quando si tratta di fatti di competenza dell'esercizio cui si riferisce il bilancio. </w:t>
            </w:r>
          </w:p>
          <w:p w:rsidR="00E05613" w:rsidRPr="00ED061D" w:rsidRDefault="00C032F0"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3. L'azione di responsabilità può anche essere promossa a seguito di deliberazio</w:t>
            </w:r>
            <w:r w:rsidRPr="00ED061D">
              <w:rPr>
                <w:rFonts w:ascii="Century Gothic" w:hAnsi="Century Gothic" w:cs="Calibri"/>
                <w:sz w:val="16"/>
                <w:szCs w:val="16"/>
              </w:rPr>
              <w:t xml:space="preserve">ne del collegio sindacale, assunta con la maggioranza dei due terzi dei suoi componenti. </w:t>
            </w:r>
          </w:p>
          <w:p w:rsidR="00E05613" w:rsidRPr="00ED061D" w:rsidRDefault="00C032F0"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4. L'azione può essere esercitata entro cinque anni dalla cessazione dell'amministratore dalla carica. </w:t>
            </w:r>
          </w:p>
          <w:p w:rsidR="00E05613" w:rsidRPr="00ED061D" w:rsidRDefault="00C032F0"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5. La deliberazione dell'azione di responsabilità importa la r</w:t>
            </w:r>
            <w:r w:rsidRPr="00ED061D">
              <w:rPr>
                <w:rFonts w:ascii="Century Gothic" w:hAnsi="Century Gothic" w:cs="Calibri"/>
                <w:sz w:val="16"/>
                <w:szCs w:val="16"/>
              </w:rPr>
              <w:t xml:space="preserve">evoca dall'ufficio degli amministratori contro cui è proposta, purché sia presa con il voto favorevole di almeno un quinto del capitale sociale. In questo caso, l'assemblea provvede alla sostituzione degli amministratori. </w:t>
            </w:r>
          </w:p>
          <w:p w:rsidR="00E05613" w:rsidRPr="007E5918" w:rsidRDefault="00C032F0" w:rsidP="00E05613">
            <w:pPr>
              <w:tabs>
                <w:tab w:val="left" w:pos="3120"/>
                <w:tab w:val="left" w:pos="4200"/>
                <w:tab w:val="left" w:pos="5760"/>
                <w:tab w:val="left" w:pos="8160"/>
              </w:tabs>
              <w:jc w:val="both"/>
              <w:outlineLvl w:val="0"/>
              <w:rPr>
                <w:rFonts w:ascii="Century Gothic" w:hAnsi="Century Gothic" w:cs="Calibri"/>
                <w:sz w:val="16"/>
                <w:szCs w:val="16"/>
              </w:rPr>
            </w:pPr>
            <w:r w:rsidRPr="00ED061D">
              <w:rPr>
                <w:rFonts w:ascii="Century Gothic" w:hAnsi="Century Gothic" w:cs="Calibri"/>
                <w:sz w:val="16"/>
                <w:szCs w:val="16"/>
              </w:rPr>
              <w:t xml:space="preserve">6. La società può rinunziare </w:t>
            </w:r>
            <w:r w:rsidRPr="00ED061D">
              <w:rPr>
                <w:rFonts w:ascii="Century Gothic" w:hAnsi="Century Gothic" w:cs="Calibri"/>
                <w:sz w:val="16"/>
                <w:szCs w:val="16"/>
              </w:rPr>
              <w:t>all'esercizio dell'azione di responsabilità e può transigere, purché la rinunzia e la transazione siano approvate con espressa deliberazione dell'assemblea, e purché non vi sia il voto contrario di una minoranza di soci che rappresenti almeno il quinto del</w:t>
            </w:r>
            <w:r w:rsidRPr="00ED061D">
              <w:rPr>
                <w:rFonts w:ascii="Century Gothic" w:hAnsi="Century Gothic" w:cs="Calibri"/>
                <w:sz w:val="16"/>
                <w:szCs w:val="16"/>
              </w:rPr>
              <w:t xml:space="preserve"> capitale sociale o, nelle società che fanno ricorso al mercato del capitale di rischio, almeno un ventesimo del capitale sociale, ovvero la misura prevista nello statuto per l'esercizio dell'azione sociale di responsabilità ai sensi dei commi primo e seco</w:t>
            </w:r>
            <w:r w:rsidRPr="00ED061D">
              <w:rPr>
                <w:rFonts w:ascii="Century Gothic" w:hAnsi="Century Gothic" w:cs="Calibri"/>
                <w:sz w:val="16"/>
                <w:szCs w:val="16"/>
              </w:rPr>
              <w:t>ndo dell'articolo 2393-bis.</w:t>
            </w:r>
          </w:p>
          <w:p w:rsidR="004A550E" w:rsidRPr="007E5918" w:rsidRDefault="004A550E" w:rsidP="00E05613">
            <w:pPr>
              <w:tabs>
                <w:tab w:val="left" w:pos="3120"/>
                <w:tab w:val="left" w:pos="4200"/>
                <w:tab w:val="left" w:pos="5760"/>
                <w:tab w:val="left" w:pos="8160"/>
              </w:tabs>
              <w:jc w:val="both"/>
              <w:outlineLvl w:val="0"/>
              <w:rPr>
                <w:rFonts w:ascii="Century Gothic" w:hAnsi="Century Gothic" w:cs="Calibri"/>
                <w:sz w:val="16"/>
                <w:szCs w:val="16"/>
              </w:rPr>
            </w:pPr>
          </w:p>
          <w:p w:rsidR="00E05613" w:rsidRPr="007E5918" w:rsidRDefault="00E05613" w:rsidP="00E05613">
            <w:pPr>
              <w:tabs>
                <w:tab w:val="left" w:pos="3120"/>
                <w:tab w:val="left" w:pos="4200"/>
                <w:tab w:val="left" w:pos="5760"/>
                <w:tab w:val="left" w:pos="8160"/>
              </w:tabs>
              <w:outlineLvl w:val="0"/>
              <w:rPr>
                <w:rFonts w:ascii="Century Gothic" w:hAnsi="Century Gothic" w:cs="Calibri"/>
                <w:b/>
                <w:sz w:val="16"/>
                <w:szCs w:val="16"/>
              </w:rPr>
            </w:pPr>
          </w:p>
        </w:tc>
      </w:tr>
      <w:tr w:rsidR="00A35AA8" w:rsidTr="00063A09">
        <w:trPr>
          <w:gridBefore w:val="1"/>
          <w:wBefore w:w="163" w:type="dxa"/>
          <w:trHeight w:val="229"/>
        </w:trPr>
        <w:tc>
          <w:tcPr>
            <w:tcW w:w="15221" w:type="dxa"/>
            <w:gridSpan w:val="2"/>
            <w:tcBorders>
              <w:top w:val="nil"/>
              <w:left w:val="nil"/>
              <w:bottom w:val="nil"/>
              <w:right w:val="nil"/>
            </w:tcBorders>
            <w:shd w:val="clear" w:color="auto" w:fill="D9D9D9" w:themeFill="background1" w:themeFillShade="D9"/>
          </w:tcPr>
          <w:p w:rsidR="009B1D06" w:rsidRPr="00E05613" w:rsidRDefault="00C032F0" w:rsidP="004A550E">
            <w:pPr>
              <w:tabs>
                <w:tab w:val="left" w:pos="3120"/>
                <w:tab w:val="left" w:pos="4200"/>
                <w:tab w:val="left" w:pos="5760"/>
                <w:tab w:val="left" w:pos="8160"/>
              </w:tabs>
              <w:jc w:val="center"/>
              <w:outlineLvl w:val="0"/>
              <w:rPr>
                <w:rFonts w:ascii="Century Gothic" w:hAnsi="Century Gothic" w:cs="Calibri"/>
                <w:b/>
                <w:sz w:val="16"/>
                <w:szCs w:val="16"/>
              </w:rPr>
            </w:pPr>
            <w:r w:rsidRPr="00E05613">
              <w:rPr>
                <w:rFonts w:ascii="Century Gothic" w:hAnsi="Century Gothic" w:cs="Calibri"/>
                <w:b/>
                <w:sz w:val="16"/>
                <w:szCs w:val="16"/>
              </w:rPr>
              <w:t>DECRETO-LEGGE 17 marzo 2020, n. 18</w:t>
            </w:r>
          </w:p>
          <w:p w:rsidR="00EB0951" w:rsidRPr="00E05613" w:rsidRDefault="00C032F0" w:rsidP="0015449A">
            <w:pPr>
              <w:tabs>
                <w:tab w:val="left" w:pos="3120"/>
                <w:tab w:val="left" w:pos="4200"/>
                <w:tab w:val="left" w:pos="5760"/>
                <w:tab w:val="left" w:pos="8160"/>
              </w:tabs>
              <w:jc w:val="center"/>
              <w:outlineLvl w:val="0"/>
              <w:rPr>
                <w:rFonts w:ascii="Century Gothic" w:hAnsi="Century Gothic" w:cs="Calibri"/>
                <w:sz w:val="16"/>
                <w:szCs w:val="16"/>
              </w:rPr>
            </w:pPr>
            <w:r w:rsidRPr="00192972">
              <w:rPr>
                <w:rFonts w:ascii="Century Gothic" w:hAnsi="Century Gothic" w:cs="Calibri"/>
                <w:b/>
                <w:sz w:val="16"/>
                <w:szCs w:val="16"/>
              </w:rPr>
              <w:t>(convertito con modificazioni nella Legge 24 aprile 2020, n. 27</w:t>
            </w:r>
            <w:r w:rsidR="00192972" w:rsidRPr="00192972">
              <w:rPr>
                <w:rFonts w:ascii="Century Gothic" w:hAnsi="Century Gothic" w:cs="Calibri"/>
                <w:b/>
                <w:sz w:val="16"/>
                <w:szCs w:val="16"/>
              </w:rPr>
              <w:t xml:space="preserve">, </w:t>
            </w:r>
            <w:r w:rsidR="00162190" w:rsidRPr="00162190">
              <w:rPr>
                <w:rFonts w:ascii="Century Gothic" w:hAnsi="Century Gothic" w:cs="Calibri"/>
                <w:b/>
                <w:sz w:val="16"/>
                <w:szCs w:val="16"/>
              </w:rPr>
              <w:t xml:space="preserve">come prorogato per effetto dell’art. 3, </w:t>
            </w:r>
            <w:r w:rsidR="00162190">
              <w:rPr>
                <w:rFonts w:ascii="Century Gothic" w:hAnsi="Century Gothic" w:cs="Calibri"/>
                <w:b/>
                <w:sz w:val="16"/>
                <w:szCs w:val="16"/>
              </w:rPr>
              <w:t xml:space="preserve">comma 1, </w:t>
            </w:r>
            <w:r w:rsidR="00162190" w:rsidRPr="00162190">
              <w:rPr>
                <w:rFonts w:ascii="Century Gothic" w:hAnsi="Century Gothic" w:cs="Calibri"/>
                <w:b/>
                <w:sz w:val="16"/>
                <w:szCs w:val="16"/>
              </w:rPr>
              <w:t>D.L. 228/2021</w:t>
            </w:r>
            <w:r w:rsidR="00750631">
              <w:rPr>
                <w:rFonts w:ascii="Century Gothic" w:hAnsi="Century Gothic" w:cs="Calibri"/>
                <w:b/>
                <w:sz w:val="16"/>
                <w:szCs w:val="16"/>
              </w:rPr>
              <w:t xml:space="preserve">, </w:t>
            </w:r>
            <w:r w:rsidR="00750631" w:rsidRPr="004164FB">
              <w:rPr>
                <w:rFonts w:ascii="Century Gothic" w:hAnsi="Century Gothic" w:cs="Calibri"/>
                <w:b/>
                <w:sz w:val="16"/>
                <w:szCs w:val="16"/>
              </w:rPr>
              <w:t>convertito con modificazioni dalla L. 25 febbraio 2022, n. 15</w:t>
            </w:r>
            <w:r w:rsidR="00192972" w:rsidRPr="00192972">
              <w:rPr>
                <w:rFonts w:ascii="Century Gothic" w:hAnsi="Century Gothic" w:cs="Calibri"/>
                <w:b/>
                <w:sz w:val="16"/>
                <w:szCs w:val="16"/>
              </w:rPr>
              <w:t>)</w:t>
            </w:r>
          </w:p>
        </w:tc>
      </w:tr>
      <w:tr w:rsidR="00A35AA8" w:rsidTr="00063A09">
        <w:trPr>
          <w:gridBefore w:val="1"/>
          <w:wBefore w:w="163" w:type="dxa"/>
          <w:trHeight w:val="2692"/>
        </w:trPr>
        <w:tc>
          <w:tcPr>
            <w:tcW w:w="15221" w:type="dxa"/>
            <w:gridSpan w:val="2"/>
            <w:tcBorders>
              <w:top w:val="nil"/>
              <w:left w:val="nil"/>
              <w:bottom w:val="nil"/>
              <w:right w:val="nil"/>
            </w:tcBorders>
          </w:tcPr>
          <w:p w:rsidR="00063A09" w:rsidRDefault="00063A09" w:rsidP="009B1D06">
            <w:pPr>
              <w:tabs>
                <w:tab w:val="left" w:pos="3120"/>
                <w:tab w:val="left" w:pos="4200"/>
                <w:tab w:val="left" w:pos="5760"/>
                <w:tab w:val="left" w:pos="8160"/>
              </w:tabs>
              <w:jc w:val="both"/>
              <w:outlineLvl w:val="0"/>
              <w:rPr>
                <w:rFonts w:ascii="Century Gothic" w:hAnsi="Century Gothic" w:cs="Calibri"/>
                <w:sz w:val="16"/>
                <w:szCs w:val="16"/>
              </w:rPr>
            </w:pPr>
          </w:p>
          <w:p w:rsidR="00E05613" w:rsidRPr="00E05613" w:rsidRDefault="00C032F0" w:rsidP="00E05613">
            <w:pPr>
              <w:tabs>
                <w:tab w:val="left" w:pos="3120"/>
                <w:tab w:val="left" w:pos="4200"/>
                <w:tab w:val="left" w:pos="5760"/>
                <w:tab w:val="left" w:pos="8160"/>
              </w:tabs>
              <w:jc w:val="center"/>
              <w:outlineLvl w:val="0"/>
              <w:rPr>
                <w:rFonts w:ascii="Century Gothic" w:hAnsi="Century Gothic" w:cs="Calibri"/>
                <w:b/>
                <w:bCs/>
                <w:sz w:val="16"/>
                <w:szCs w:val="16"/>
              </w:rPr>
            </w:pPr>
            <w:r w:rsidRPr="00E05613">
              <w:rPr>
                <w:rFonts w:ascii="Century Gothic" w:hAnsi="Century Gothic" w:cs="Calibri"/>
                <w:b/>
                <w:bCs/>
                <w:sz w:val="16"/>
                <w:szCs w:val="16"/>
              </w:rPr>
              <w:t>Art. 106 (Norme in materia di svolgimento delle assemblee di società)</w:t>
            </w:r>
          </w:p>
          <w:p w:rsidR="00063A09" w:rsidRPr="00E05613" w:rsidRDefault="00C032F0" w:rsidP="00063A09">
            <w:pPr>
              <w:tabs>
                <w:tab w:val="left" w:pos="3120"/>
                <w:tab w:val="left" w:pos="4200"/>
                <w:tab w:val="left" w:pos="5760"/>
                <w:tab w:val="left" w:pos="8160"/>
              </w:tabs>
              <w:jc w:val="both"/>
              <w:outlineLvl w:val="0"/>
              <w:rPr>
                <w:rFonts w:ascii="Century Gothic" w:hAnsi="Century Gothic" w:cs="Calibri"/>
                <w:sz w:val="16"/>
                <w:szCs w:val="16"/>
              </w:rPr>
            </w:pPr>
            <w:r w:rsidRPr="00E05613">
              <w:rPr>
                <w:rFonts w:ascii="Century Gothic" w:hAnsi="Century Gothic" w:cs="Calibri"/>
                <w:sz w:val="16"/>
                <w:szCs w:val="16"/>
              </w:rPr>
              <w:t>[…] 4. Le società con azioni quotate possono designare per le assemblee ordinarie o straordinarie il rappresentante previsto dall'articolo 135-undecies del decreto legislativo 24 febbraio 1998, n. 58, anche ove lo statuto disponga diversamente. Le medesime</w:t>
            </w:r>
            <w:r w:rsidRPr="00E05613">
              <w:rPr>
                <w:rFonts w:ascii="Century Gothic" w:hAnsi="Century Gothic" w:cs="Calibri"/>
                <w:sz w:val="16"/>
                <w:szCs w:val="16"/>
              </w:rPr>
              <w:t xml:space="preserve"> società possono altresì prevedere nell'avviso di convocazione che l'intervento in assemblea si svolga esclusivamente tramite il rappresentante designato ai sensi dell'articolo 135-undecies del decreto legislativo 24 febbraio 1998, n. 58; al predetto rappr</w:t>
            </w:r>
            <w:r w:rsidRPr="00E05613">
              <w:rPr>
                <w:rFonts w:ascii="Century Gothic" w:hAnsi="Century Gothic" w:cs="Calibri"/>
                <w:sz w:val="16"/>
                <w:szCs w:val="16"/>
              </w:rPr>
              <w:t>esentante designato possono essere conferite anche deleghe o subdeleghe ai sensi dell'articolo 135-novies del decreto legislativo24 febbraio 1998, n. 58, in deroga all'art. 135-undecies, comma 4, del medesimo decreto.</w:t>
            </w:r>
            <w:r w:rsidR="00E84C34" w:rsidRPr="00192972">
              <w:rPr>
                <w:rFonts w:ascii="Century Gothic" w:hAnsi="Century Gothic" w:cs="Calibri"/>
                <w:sz w:val="16"/>
                <w:szCs w:val="16"/>
              </w:rPr>
              <w:t xml:space="preserve"> […]</w:t>
            </w:r>
          </w:p>
          <w:p w:rsidR="00063A09" w:rsidRPr="00192972" w:rsidRDefault="00C032F0" w:rsidP="00063A09">
            <w:pPr>
              <w:tabs>
                <w:tab w:val="left" w:pos="3120"/>
                <w:tab w:val="left" w:pos="4200"/>
                <w:tab w:val="left" w:pos="5760"/>
                <w:tab w:val="left" w:pos="8160"/>
              </w:tabs>
              <w:jc w:val="both"/>
              <w:outlineLvl w:val="0"/>
              <w:rPr>
                <w:rFonts w:ascii="Century Gothic" w:hAnsi="Century Gothic" w:cs="Calibri"/>
                <w:sz w:val="16"/>
                <w:szCs w:val="16"/>
              </w:rPr>
            </w:pPr>
            <w:r w:rsidRPr="00E05613">
              <w:rPr>
                <w:rFonts w:ascii="Century Gothic" w:hAnsi="Century Gothic" w:cs="Calibri"/>
                <w:sz w:val="16"/>
                <w:szCs w:val="16"/>
              </w:rPr>
              <w:t>5. Il comma 4 si applica anche all</w:t>
            </w:r>
            <w:r w:rsidRPr="00E05613">
              <w:rPr>
                <w:rFonts w:ascii="Century Gothic" w:hAnsi="Century Gothic" w:cs="Calibri"/>
                <w:sz w:val="16"/>
                <w:szCs w:val="16"/>
              </w:rPr>
              <w:t>e società ammesse alla negoziazione su un sistema multilaterale di negoziazione e alle società con azioni diffuse fra il pubblico in misura</w:t>
            </w:r>
            <w:r w:rsidR="007E5918">
              <w:rPr>
                <w:rFonts w:ascii="Century Gothic" w:hAnsi="Century Gothic" w:cs="Calibri"/>
                <w:sz w:val="16"/>
                <w:szCs w:val="16"/>
              </w:rPr>
              <w:t xml:space="preserve"> </w:t>
            </w:r>
            <w:r w:rsidRPr="00192972">
              <w:rPr>
                <w:rFonts w:ascii="Century Gothic" w:hAnsi="Century Gothic" w:cs="Calibri"/>
                <w:sz w:val="16"/>
                <w:szCs w:val="16"/>
              </w:rPr>
              <w:t xml:space="preserve">rilevante. </w:t>
            </w:r>
          </w:p>
          <w:p w:rsidR="009B1D06" w:rsidRPr="00E05613" w:rsidRDefault="00C032F0" w:rsidP="00332143">
            <w:pPr>
              <w:tabs>
                <w:tab w:val="left" w:pos="3120"/>
                <w:tab w:val="left" w:pos="4200"/>
                <w:tab w:val="left" w:pos="5760"/>
                <w:tab w:val="left" w:pos="8160"/>
              </w:tabs>
              <w:jc w:val="both"/>
              <w:outlineLvl w:val="0"/>
              <w:rPr>
                <w:rFonts w:ascii="Century Gothic" w:hAnsi="Century Gothic" w:cs="Calibri"/>
                <w:sz w:val="16"/>
                <w:szCs w:val="16"/>
              </w:rPr>
            </w:pPr>
            <w:r w:rsidRPr="00192972">
              <w:rPr>
                <w:rFonts w:ascii="Century Gothic" w:hAnsi="Century Gothic" w:cs="Calibri"/>
                <w:sz w:val="16"/>
                <w:szCs w:val="16"/>
              </w:rPr>
              <w:t xml:space="preserve">7. Le </w:t>
            </w:r>
            <w:r w:rsidR="00332143" w:rsidRPr="00332143">
              <w:rPr>
                <w:rFonts w:ascii="Century Gothic" w:hAnsi="Century Gothic" w:cs="Calibri"/>
                <w:sz w:val="16"/>
                <w:szCs w:val="16"/>
              </w:rPr>
              <w:t>disposizioni del presente articolo si applicano alle</w:t>
            </w:r>
            <w:r w:rsidR="00332143">
              <w:rPr>
                <w:rFonts w:ascii="Century Gothic" w:hAnsi="Century Gothic" w:cs="Calibri"/>
                <w:sz w:val="16"/>
                <w:szCs w:val="16"/>
              </w:rPr>
              <w:t xml:space="preserve"> </w:t>
            </w:r>
            <w:r w:rsidR="00332143" w:rsidRPr="00332143">
              <w:rPr>
                <w:rFonts w:ascii="Century Gothic" w:hAnsi="Century Gothic" w:cs="Calibri"/>
                <w:sz w:val="16"/>
                <w:szCs w:val="16"/>
              </w:rPr>
              <w:t xml:space="preserve">assemblee tenute entro il </w:t>
            </w:r>
            <w:r w:rsidR="00162190" w:rsidRPr="00162190">
              <w:rPr>
                <w:rFonts w:ascii="Century Gothic" w:hAnsi="Century Gothic" w:cs="Calibri"/>
                <w:sz w:val="16"/>
                <w:szCs w:val="16"/>
              </w:rPr>
              <w:t>31 luglio 2022</w:t>
            </w:r>
            <w:r w:rsidRPr="00192972">
              <w:rPr>
                <w:rFonts w:ascii="Century Gothic" w:hAnsi="Century Gothic" w:cs="Calibri"/>
                <w:sz w:val="16"/>
                <w:szCs w:val="16"/>
              </w:rPr>
              <w:t>.</w:t>
            </w:r>
          </w:p>
          <w:p w:rsidR="009B1D06" w:rsidRPr="00E05613" w:rsidRDefault="009B1D06" w:rsidP="009B1D06">
            <w:pPr>
              <w:pStyle w:val="Paragrafoelenco"/>
              <w:tabs>
                <w:tab w:val="left" w:pos="3120"/>
                <w:tab w:val="left" w:pos="4200"/>
                <w:tab w:val="left" w:pos="5760"/>
                <w:tab w:val="left" w:pos="8160"/>
              </w:tabs>
              <w:jc w:val="both"/>
              <w:outlineLvl w:val="0"/>
              <w:rPr>
                <w:rFonts w:ascii="Century Gothic" w:hAnsi="Century Gothic" w:cs="Calibri"/>
                <w:b/>
                <w:sz w:val="16"/>
                <w:szCs w:val="16"/>
              </w:rPr>
            </w:pPr>
          </w:p>
        </w:tc>
      </w:tr>
    </w:tbl>
    <w:p w:rsidR="00DB3909" w:rsidRPr="00E05613" w:rsidRDefault="00DB3909" w:rsidP="00DB3909">
      <w:pPr>
        <w:tabs>
          <w:tab w:val="left" w:pos="3120"/>
          <w:tab w:val="left" w:pos="4200"/>
          <w:tab w:val="left" w:pos="5760"/>
          <w:tab w:val="left" w:pos="8160"/>
        </w:tabs>
        <w:jc w:val="center"/>
        <w:outlineLvl w:val="0"/>
        <w:rPr>
          <w:rFonts w:ascii="Century Gothic" w:hAnsi="Century Gothic" w:cs="Calibri"/>
          <w:b/>
          <w:sz w:val="16"/>
          <w:szCs w:val="16"/>
        </w:rPr>
      </w:pPr>
    </w:p>
    <w:p w:rsidR="00DB3909" w:rsidRPr="00E05613" w:rsidRDefault="00DB3909" w:rsidP="00DB3909">
      <w:pPr>
        <w:tabs>
          <w:tab w:val="left" w:pos="3120"/>
          <w:tab w:val="left" w:pos="4200"/>
          <w:tab w:val="left" w:pos="5760"/>
          <w:tab w:val="left" w:pos="8160"/>
        </w:tabs>
        <w:jc w:val="both"/>
        <w:outlineLvl w:val="0"/>
        <w:rPr>
          <w:rFonts w:ascii="Century Gothic" w:hAnsi="Century Gothic" w:cs="Calibri"/>
          <w:sz w:val="16"/>
          <w:szCs w:val="16"/>
        </w:rPr>
      </w:pPr>
    </w:p>
    <w:p w:rsidR="00DB3909" w:rsidRPr="00E05613" w:rsidRDefault="00DB3909" w:rsidP="00DB3909">
      <w:pPr>
        <w:tabs>
          <w:tab w:val="left" w:pos="3120"/>
          <w:tab w:val="left" w:pos="4200"/>
          <w:tab w:val="left" w:pos="5760"/>
          <w:tab w:val="left" w:pos="8160"/>
        </w:tabs>
        <w:jc w:val="both"/>
        <w:outlineLvl w:val="0"/>
        <w:rPr>
          <w:rFonts w:ascii="Century Gothic" w:hAnsi="Century Gothic" w:cs="Calibri"/>
          <w:sz w:val="16"/>
          <w:szCs w:val="16"/>
        </w:rPr>
      </w:pPr>
    </w:p>
    <w:sectPr w:rsidR="00DB3909" w:rsidRPr="00E05613" w:rsidSect="00A42183">
      <w:headerReference w:type="even" r:id="rId12"/>
      <w:headerReference w:type="default" r:id="rId13"/>
      <w:footerReference w:type="even" r:id="rId14"/>
      <w:footerReference w:type="default" r:id="rId15"/>
      <w:headerReference w:type="first" r:id="rId16"/>
      <w:footerReference w:type="first" r:id="rId17"/>
      <w:pgSz w:w="16838" w:h="11906" w:orient="landscape"/>
      <w:pgMar w:top="425" w:right="1134" w:bottom="426" w:left="810"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F0" w:rsidRDefault="00C032F0">
      <w:r>
        <w:separator/>
      </w:r>
    </w:p>
  </w:endnote>
  <w:endnote w:type="continuationSeparator" w:id="0">
    <w:p w:rsidR="00C032F0" w:rsidRDefault="00C0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6B" w:rsidRDefault="003C03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70462405"/>
      <w:docPartObj>
        <w:docPartGallery w:val="Page Numbers (Bottom of Page)"/>
        <w:docPartUnique/>
      </w:docPartObj>
    </w:sdtPr>
    <w:sdtEndPr/>
    <w:sdtContent>
      <w:p w:rsidR="00B856E1" w:rsidRDefault="00C032F0" w:rsidP="002614DD">
        <w:pPr>
          <w:pStyle w:val="Pidipagina"/>
          <w:tabs>
            <w:tab w:val="clear" w:pos="4819"/>
            <w:tab w:val="center" w:pos="7938"/>
          </w:tabs>
          <w:ind w:left="-98"/>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8240" behindDoc="0" locked="0" layoutInCell="0" allowOverlap="1" wp14:anchorId="75F0CB47" wp14:editId="31B35D74">
                  <wp:simplePos x="0" y="0"/>
                  <wp:positionH relativeFrom="page">
                    <wp:posOffset>0</wp:posOffset>
                  </wp:positionH>
                  <wp:positionV relativeFrom="page">
                    <wp:posOffset>7096125</wp:posOffset>
                  </wp:positionV>
                  <wp:extent cx="10692130" cy="273685"/>
                  <wp:effectExtent l="0" t="0" r="4445" b="2540"/>
                  <wp:wrapNone/>
                  <wp:docPr id="2" name="MSIPCM745044a79ce609ab4b4b03ad" descr="{&quot;HashCode&quot;:1526055906,&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E1" w:rsidRPr="00101909" w:rsidRDefault="00C032F0" w:rsidP="00101909">
                              <w:pPr>
                                <w:jc w:val="center"/>
                                <w:rPr>
                                  <w:rFonts w:ascii="Calibri" w:hAnsi="Calibri" w:cs="Calibri"/>
                                  <w:color w:val="FFEF00"/>
                                  <w:sz w:val="20"/>
                                </w:rPr>
                              </w:pPr>
                              <w:del w:id="4" w:author="calvi sergio" w:date="2022-04-13T18:38:00Z">
                                <w:r w:rsidRPr="00101909" w:rsidDel="003C036B">
                                  <w:rPr>
                                    <w:rFonts w:ascii="Calibri" w:hAnsi="Calibri" w:cs="Calibri"/>
                                    <w:color w:val="FFEF00"/>
                                    <w:sz w:val="20"/>
                                  </w:rPr>
                                  <w:delText xml:space="preserve">INTERNAL </w:delText>
                                </w:r>
                                <w:r w:rsidRPr="00101909" w:rsidDel="003C036B">
                                  <w:rPr>
                                    <w:rFonts w:ascii="Calibri" w:hAnsi="Calibri" w:cs="Calibri"/>
                                    <w:color w:val="FFEF00"/>
                                    <w:sz w:val="20"/>
                                  </w:rPr>
                                  <w:delText>USE ONLY</w:delText>
                                </w:r>
                              </w:del>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45044a79ce609ab4b4b03ad" o:spid="_x0000_s1027" type="#_x0000_t202" alt="{&quot;HashCode&quot;:1526055906,&quot;Height&quot;:595.0,&quot;Width&quot;:841.0,&quot;Placement&quot;:&quot;Footer&quot;,&quot;Index&quot;:&quot;Primary&quot;,&quot;Section&quot;:1,&quot;Top&quot;:0.0,&quot;Left&quot;:0.0}" style="position:absolute;left:0;text-align:left;margin-left:0;margin-top:558.75pt;width:841.9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" o:allowincell="f" filled="f" stroked="f">
                  <v:textbox inset=",0,,0">
                    <w:txbxContent>
                      <w:p w:rsidR="00B856E1" w:rsidRPr="00101909" w:rsidRDefault="00C032F0" w:rsidP="00101909">
                        <w:pPr>
                          <w:jc w:val="center"/>
                          <w:rPr>
                            <w:rFonts w:ascii="Calibri" w:hAnsi="Calibri" w:cs="Calibri"/>
                            <w:color w:val="FFEF00"/>
                            <w:sz w:val="20"/>
                          </w:rPr>
                        </w:pPr>
                        <w:del w:id="5" w:author="calvi sergio" w:date="2022-04-13T18:38:00Z">
                          <w:r w:rsidRPr="00101909" w:rsidDel="003C036B">
                            <w:rPr>
                              <w:rFonts w:ascii="Calibri" w:hAnsi="Calibri" w:cs="Calibri"/>
                              <w:color w:val="FFEF00"/>
                              <w:sz w:val="20"/>
                            </w:rPr>
                            <w:delText xml:space="preserve">INTERNAL </w:delText>
                          </w:r>
                          <w:r w:rsidRPr="00101909" w:rsidDel="003C036B">
                            <w:rPr>
                              <w:rFonts w:ascii="Calibri" w:hAnsi="Calibri" w:cs="Calibri"/>
                              <w:color w:val="FFEF00"/>
                              <w:sz w:val="20"/>
                            </w:rPr>
                            <w:delText>USE ONLY</w:delText>
                          </w:r>
                        </w:del>
                      </w:p>
                    </w:txbxContent>
                  </v:textbox>
                  <w10:wrap anchorx="page" anchory="page"/>
                </v:shape>
              </w:pict>
            </mc:Fallback>
          </mc:AlternateContent>
        </w:r>
      </w:p>
      <w:p w:rsidR="00B856E1" w:rsidRPr="006E5F69" w:rsidRDefault="00C032F0" w:rsidP="002614DD">
        <w:pPr>
          <w:pStyle w:val="Pidipagina"/>
          <w:tabs>
            <w:tab w:val="clear" w:pos="4819"/>
            <w:tab w:val="center" w:pos="7938"/>
          </w:tabs>
          <w:ind w:left="-98"/>
          <w:rPr>
            <w:rFonts w:ascii="Century Gothic" w:hAnsi="Century Gothic"/>
            <w:sz w:val="16"/>
            <w:szCs w:val="16"/>
          </w:rPr>
        </w:pPr>
        <w:r>
          <w:rPr>
            <w:rFonts w:ascii="Century Gothic" w:hAnsi="Century Gothic"/>
            <w:sz w:val="16"/>
            <w:szCs w:val="16"/>
          </w:rPr>
          <w:t>MONTE TITOLI</w:t>
        </w:r>
        <w:r w:rsidRPr="006E5F69">
          <w:rPr>
            <w:rFonts w:ascii="Century Gothic" w:hAnsi="Century Gothic"/>
            <w:sz w:val="16"/>
            <w:szCs w:val="16"/>
          </w:rPr>
          <w:t xml:space="preserve"> S.p.A.</w:t>
        </w:r>
        <w:r w:rsidRPr="006E5F69">
          <w:rPr>
            <w:rFonts w:ascii="Century Gothic" w:hAnsi="Century Gothic"/>
            <w:sz w:val="16"/>
            <w:szCs w:val="16"/>
          </w:rPr>
          <w:tab/>
        </w:r>
        <w:r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Pr="006E5F69">
          <w:rPr>
            <w:rFonts w:ascii="Century Gothic" w:hAnsi="Century Gothic"/>
            <w:sz w:val="16"/>
            <w:szCs w:val="16"/>
          </w:rPr>
          <w:fldChar w:fldCharType="separate"/>
        </w:r>
        <w:r w:rsidR="003C036B">
          <w:rPr>
            <w:rFonts w:ascii="Century Gothic" w:hAnsi="Century Gothic"/>
            <w:noProof/>
            <w:sz w:val="16"/>
            <w:szCs w:val="16"/>
          </w:rPr>
          <w:t>2</w:t>
        </w:r>
        <w:r w:rsidRPr="006E5F69">
          <w:rPr>
            <w:rFonts w:ascii="Century Gothic" w:hAnsi="Century Gothic"/>
            <w:sz w:val="16"/>
            <w:szCs w:val="16"/>
          </w:rPr>
          <w:fldChar w:fldCharType="end"/>
        </w:r>
      </w:p>
    </w:sdtContent>
  </w:sdt>
  <w:p w:rsidR="00B856E1" w:rsidRDefault="00B856E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E1" w:rsidRPr="00EC0CEA" w:rsidRDefault="00C032F0" w:rsidP="00432530">
    <w:pPr>
      <w:pStyle w:val="Testonotaapidipagina"/>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7096125</wp:posOffset>
              </wp:positionV>
              <wp:extent cx="10692130" cy="273685"/>
              <wp:effectExtent l="0" t="0" r="4445" b="2540"/>
              <wp:wrapNone/>
              <wp:docPr id="1" name="MSIPCMac924f6fa8b0867aa8877860" descr="{&quot;HashCode&quot;:1526055906,&quot;Height&quot;:595.0,&quot;Width&quot;:841.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E1" w:rsidRPr="00101909" w:rsidRDefault="00C032F0" w:rsidP="00101909">
                          <w:pPr>
                            <w:jc w:val="center"/>
                            <w:rPr>
                              <w:rFonts w:ascii="Calibri" w:hAnsi="Calibri" w:cs="Calibri"/>
                              <w:color w:val="FFEF00"/>
                              <w:sz w:val="20"/>
                            </w:rPr>
                          </w:pPr>
                          <w:del w:id="6" w:author="calvi sergio" w:date="2022-04-13T18:38:00Z">
                            <w:r w:rsidRPr="00101909" w:rsidDel="003C036B">
                              <w:rPr>
                                <w:rFonts w:ascii="Calibri" w:hAnsi="Calibri" w:cs="Calibri"/>
                                <w:color w:val="FFEF00"/>
                                <w:sz w:val="20"/>
                              </w:rPr>
                              <w:delText>INTERNAL USE ONLY</w:delText>
                            </w:r>
                          </w:del>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c924f6fa8b0867aa8877860" o:spid="_x0000_s1028" type="#_x0000_t202" alt="{&quot;HashCode&quot;:1526055906,&quot;Height&quot;:595.0,&quot;Width&quot;:841.0,&quot;Placement&quot;:&quot;Footer&quot;,&quot;Index&quot;:&quot;FirstPage&quot;,&quot;Section&quot;:1,&quot;Top&quot;:0.0,&quot;Left&quot;:0.0}" style="position:absolute;left:0;text-align:left;margin-left:0;margin-top:558.75pt;width:841.9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" o:allowincell="f" filled="f" stroked="f">
              <v:textbox inset=",0,,0">
                <w:txbxContent>
                  <w:p w:rsidR="00B856E1" w:rsidRPr="00101909" w:rsidRDefault="00C032F0" w:rsidP="00101909">
                    <w:pPr>
                      <w:jc w:val="center"/>
                      <w:rPr>
                        <w:rFonts w:ascii="Calibri" w:hAnsi="Calibri" w:cs="Calibri"/>
                        <w:color w:val="FFEF00"/>
                        <w:sz w:val="20"/>
                      </w:rPr>
                    </w:pPr>
                    <w:del w:id="7" w:author="calvi sergio" w:date="2022-04-13T18:38:00Z">
                      <w:r w:rsidRPr="00101909" w:rsidDel="003C036B">
                        <w:rPr>
                          <w:rFonts w:ascii="Calibri" w:hAnsi="Calibri" w:cs="Calibri"/>
                          <w:color w:val="FFEF00"/>
                          <w:sz w:val="20"/>
                        </w:rPr>
                        <w:delText>INTERNAL USE ONLY</w:delText>
                      </w:r>
                    </w:del>
                  </w:p>
                </w:txbxContent>
              </v:textbox>
              <w10:wrap anchorx="page" anchory="page"/>
            </v:shape>
          </w:pict>
        </mc:Fallback>
      </mc:AlternateContent>
    </w:r>
    <w:r w:rsidRPr="0056787F">
      <w:rPr>
        <w:rFonts w:ascii="Century Gothic" w:hAnsi="Century Gothic"/>
        <w:sz w:val="16"/>
        <w:szCs w:val="16"/>
      </w:rPr>
      <w:t>(§) La Società tratterà i dati personali in conformità a quanto previsto dall’informativa</w:t>
    </w:r>
    <w:bookmarkStart w:id="8" w:name="_Hlk62149581"/>
    <w:r w:rsidRPr="0056787F">
      <w:rPr>
        <w:rFonts w:ascii="Century Gothic" w:hAnsi="Century Gothic"/>
        <w:sz w:val="16"/>
        <w:szCs w:val="16"/>
      </w:rPr>
      <w:t xml:space="preserve"> </w:t>
    </w:r>
    <w:bookmarkEnd w:id="8"/>
    <w:r w:rsidR="000D1500">
      <w:rPr>
        <w:rFonts w:ascii="Century Gothic" w:hAnsi="Century Gothic"/>
        <w:sz w:val="16"/>
        <w:szCs w:val="16"/>
      </w:rPr>
      <w:t xml:space="preserve"> (DA INTEGRARE A CURA DELLA SOCIETA')</w:t>
    </w:r>
    <w:r w:rsidR="00CB1DD3" w:rsidRPr="00EC0CEA">
      <w:rPr>
        <w:rFonts w:ascii="Century Gothic" w:hAnsi="Century Gothic"/>
        <w:sz w:val="16"/>
        <w:szCs w:val="16"/>
      </w:rPr>
      <w:t xml:space="preserve"> </w:t>
    </w:r>
    <w:r w:rsidRPr="00EC0CEA">
      <w:rPr>
        <w:rFonts w:ascii="Century Gothic" w:hAnsi="Century Gothic"/>
        <w:sz w:val="16"/>
        <w:szCs w:val="16"/>
      </w:rPr>
      <w:t xml:space="preserve"> </w:t>
    </w:r>
  </w:p>
  <w:p w:rsidR="00B856E1" w:rsidRDefault="00C032F0" w:rsidP="00432530">
    <w:pPr>
      <w:pStyle w:val="Testonotaapidipagina"/>
      <w:jc w:val="both"/>
      <w:rPr>
        <w:rFonts w:ascii="Century Gothic" w:hAnsi="Century Gothic"/>
        <w:sz w:val="16"/>
        <w:szCs w:val="16"/>
      </w:rPr>
    </w:pPr>
    <w:r w:rsidRPr="0056787F">
      <w:rPr>
        <w:rFonts w:ascii="Century Gothic" w:hAnsi="Century Gothic"/>
        <w:sz w:val="16"/>
        <w:szCs w:val="16"/>
      </w:rPr>
      <w:t xml:space="preserve"> (*) Obbligatorio</w:t>
    </w:r>
    <w:r>
      <w:rPr>
        <w:rFonts w:ascii="Century Gothic" w:hAnsi="Century Gothic"/>
        <w:sz w:val="16"/>
        <w:szCs w:val="16"/>
      </w:rPr>
      <w:t>;</w:t>
    </w:r>
    <w:r w:rsidRPr="0056787F">
      <w:rPr>
        <w:rFonts w:ascii="Century Gothic" w:hAnsi="Century Gothic"/>
        <w:sz w:val="16"/>
        <w:szCs w:val="16"/>
      </w:rPr>
      <w:t xml:space="preserve"> </w:t>
    </w:r>
    <w:r>
      <w:rPr>
        <w:rFonts w:ascii="Century Gothic" w:hAnsi="Century Gothic"/>
        <w:sz w:val="16"/>
        <w:szCs w:val="16"/>
      </w:rPr>
      <w:t xml:space="preserve"> </w:t>
    </w:r>
    <w:r w:rsidRPr="0056787F">
      <w:rPr>
        <w:rFonts w:ascii="Century Gothic" w:hAnsi="Century Gothic" w:cs="Calibri"/>
        <w:sz w:val="16"/>
        <w:szCs w:val="16"/>
      </w:rPr>
      <w:t>(**) Si raccomanda la compilazione</w:t>
    </w:r>
    <w:r>
      <w:rPr>
        <w:rFonts w:ascii="Century Gothic" w:hAnsi="Century Gothic" w:cs="Calibri"/>
        <w:sz w:val="16"/>
        <w:szCs w:val="16"/>
      </w:rPr>
      <w:t>.</w:t>
    </w:r>
  </w:p>
  <w:p w:rsidR="00B856E1" w:rsidRDefault="00B856E1" w:rsidP="007B16BC">
    <w:pPr>
      <w:pStyle w:val="Testonotaapidipagina"/>
      <w:jc w:val="both"/>
      <w:rPr>
        <w:rFonts w:ascii="Century Gothic" w:hAnsi="Century Gothic"/>
        <w:sz w:val="16"/>
        <w:szCs w:val="16"/>
      </w:rPr>
    </w:pPr>
  </w:p>
  <w:p w:rsidR="00B856E1" w:rsidRDefault="00C032F0" w:rsidP="007B16BC">
    <w:pPr>
      <w:pStyle w:val="Testonotaapidipagina"/>
      <w:jc w:val="both"/>
      <w:rPr>
        <w:rFonts w:ascii="Century Gothic" w:hAnsi="Century Gothic"/>
        <w:sz w:val="8"/>
        <w:szCs w:val="12"/>
      </w:rPr>
    </w:pPr>
    <w:r>
      <w:rPr>
        <w:rFonts w:ascii="Century Gothic" w:hAnsi="Century Gothic"/>
        <w:sz w:val="16"/>
        <w:szCs w:val="16"/>
      </w:rPr>
      <w:t>MONTE TITOLI</w:t>
    </w:r>
    <w:r w:rsidRPr="006E5F69">
      <w:rPr>
        <w:rFonts w:ascii="Century Gothic" w:hAnsi="Century Gothic"/>
        <w:sz w:val="16"/>
        <w:szCs w:val="16"/>
      </w:rPr>
      <w:t xml:space="preserve"> S.p.A.</w:t>
    </w:r>
    <w:r w:rsidRPr="00940B6F">
      <w:rPr>
        <w:rFonts w:ascii="Century Gothic" w:hAnsi="Century Gothic"/>
        <w:sz w:val="10"/>
        <w:szCs w:val="14"/>
        <w:highlight w:val="yellow"/>
      </w:rPr>
      <w:t xml:space="preserve"> </w:t>
    </w:r>
  </w:p>
  <w:p w:rsidR="00B856E1" w:rsidRPr="00940B6F" w:rsidRDefault="00B856E1"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F0" w:rsidRDefault="00C032F0">
      <w:r>
        <w:separator/>
      </w:r>
    </w:p>
  </w:footnote>
  <w:footnote w:type="continuationSeparator" w:id="0">
    <w:p w:rsidR="00C032F0" w:rsidRDefault="00C0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6B" w:rsidRDefault="003C03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4911"/>
      <w:gridCol w:w="160"/>
    </w:tblGrid>
    <w:tr w:rsidR="00A35AA8" w:rsidTr="00FC1FB8">
      <w:trPr>
        <w:trHeight w:val="116"/>
      </w:trPr>
      <w:tc>
        <w:tcPr>
          <w:tcW w:w="14911" w:type="dxa"/>
          <w:tcBorders>
            <w:top w:val="nil"/>
            <w:left w:val="nil"/>
            <w:bottom w:val="nil"/>
            <w:right w:val="nil"/>
          </w:tcBorders>
          <w:shd w:val="clear" w:color="auto" w:fill="7F7F7F" w:themeFill="text1" w:themeFillTint="80"/>
          <w:vAlign w:val="center"/>
        </w:tcPr>
        <w:p w:rsidR="00B856E1" w:rsidRPr="00A832F4" w:rsidRDefault="00C032F0" w:rsidP="008618B6">
          <w:pPr>
            <w:spacing w:before="60" w:after="60" w:line="24" w:lineRule="atLeast"/>
            <w:ind w:left="65" w:right="14"/>
            <w:rPr>
              <w:rFonts w:ascii="Century Gothic" w:hAnsi="Century Gothic"/>
              <w:b/>
              <w:color w:val="FF0000"/>
              <w:sz w:val="20"/>
              <w:szCs w:val="20"/>
            </w:rPr>
          </w:pPr>
          <w:r>
            <w:rPr>
              <w:rFonts w:ascii="Century Gothic" w:hAnsi="Century Gothic"/>
              <w:b/>
              <w:color w:val="FF0000"/>
              <w:sz w:val="20"/>
              <w:szCs w:val="20"/>
            </w:rPr>
            <w:t>RADICI PIETRO INDUSTRIES &amp; BRANDS</w:t>
          </w:r>
          <w:r w:rsidRPr="00B07CA6">
            <w:rPr>
              <w:rFonts w:ascii="Century Gothic" w:hAnsi="Century Gothic" w:cs="Arial"/>
              <w:sz w:val="16"/>
              <w:szCs w:val="16"/>
            </w:rPr>
            <w:t xml:space="preserve"> </w:t>
          </w:r>
          <w:r w:rsidRPr="00A832F4">
            <w:rPr>
              <w:rFonts w:ascii="Century Gothic" w:hAnsi="Century Gothic"/>
              <w:b/>
              <w:color w:val="FF0000"/>
              <w:sz w:val="20"/>
              <w:szCs w:val="20"/>
            </w:rPr>
            <w:t>S.p.A.</w:t>
          </w:r>
        </w:p>
        <w:p w:rsidR="00B856E1" w:rsidRPr="008618B6" w:rsidRDefault="00C032F0" w:rsidP="008618B6">
          <w:pPr>
            <w:spacing w:before="60" w:after="60" w:line="24" w:lineRule="atLeast"/>
            <w:ind w:left="79" w:right="14"/>
            <w:rPr>
              <w:rFonts w:ascii="Century Gothic" w:hAnsi="Century Gothic"/>
              <w:b/>
              <w:color w:val="FFFFFF" w:themeColor="background1"/>
              <w:sz w:val="16"/>
              <w:szCs w:val="16"/>
            </w:rPr>
          </w:pPr>
          <w:r w:rsidRPr="00A319F8">
            <w:rPr>
              <w:rFonts w:ascii="Century Gothic" w:hAnsi="Century Gothic"/>
              <w:color w:val="FFFFFF" w:themeColor="background1"/>
              <w:sz w:val="16"/>
              <w:szCs w:val="16"/>
            </w:rPr>
            <w:t>MODULO DI CONFERIMENTO DELLA DELEGA AL RAPPRESENTANTE DESIGNATO AI SENSI DELL’</w:t>
          </w:r>
          <w:r w:rsidRPr="00A319F8">
            <w:rPr>
              <w:rFonts w:ascii="Century Gothic" w:hAnsi="Century Gothic"/>
              <w:b/>
              <w:color w:val="FFFFFF" w:themeColor="background1"/>
              <w:sz w:val="16"/>
              <w:szCs w:val="16"/>
            </w:rPr>
            <w:t xml:space="preserve">ART. 135-UNDECIES </w:t>
          </w:r>
          <w:r w:rsidRPr="00A319F8">
            <w:rPr>
              <w:rFonts w:ascii="Century Gothic" w:hAnsi="Century Gothic"/>
              <w:color w:val="FFFFFF" w:themeColor="background1"/>
              <w:sz w:val="16"/>
              <w:szCs w:val="16"/>
            </w:rPr>
            <w:t>DEL D. LGS. 58/1998 (“TUF”)</w:t>
          </w:r>
        </w:p>
      </w:tc>
      <w:tc>
        <w:tcPr>
          <w:tcW w:w="160" w:type="dxa"/>
          <w:tcBorders>
            <w:top w:val="nil"/>
            <w:left w:val="nil"/>
            <w:bottom w:val="nil"/>
            <w:right w:val="nil"/>
          </w:tcBorders>
          <w:shd w:val="clear" w:color="auto" w:fill="7F7F7F" w:themeFill="text1" w:themeFillTint="80"/>
          <w:vAlign w:val="center"/>
        </w:tcPr>
        <w:p w:rsidR="00B856E1" w:rsidRDefault="00B856E1" w:rsidP="008618B6">
          <w:pPr>
            <w:spacing w:before="60" w:after="60"/>
            <w:rPr>
              <w:rFonts w:ascii="Century Gothic" w:hAnsi="Century Gothic"/>
              <w:b/>
              <w:sz w:val="16"/>
              <w:szCs w:val="16"/>
            </w:rPr>
          </w:pPr>
        </w:p>
        <w:p w:rsidR="00B856E1" w:rsidRDefault="00B856E1" w:rsidP="008618B6">
          <w:pPr>
            <w:spacing w:before="60" w:after="60" w:line="24" w:lineRule="atLeast"/>
            <w:ind w:right="14"/>
            <w:rPr>
              <w:rFonts w:ascii="Century Gothic" w:hAnsi="Century Gothic"/>
              <w:b/>
              <w:sz w:val="16"/>
              <w:szCs w:val="16"/>
            </w:rPr>
          </w:pPr>
        </w:p>
      </w:tc>
    </w:tr>
  </w:tbl>
  <w:p w:rsidR="00B856E1" w:rsidRDefault="00B856E1" w:rsidP="00744A64">
    <w:pPr>
      <w:spacing w:line="24" w:lineRule="atLeast"/>
      <w:ind w:left="-90" w:right="14"/>
      <w:rPr>
        <w:rFonts w:ascii="Century Gothic" w:hAnsi="Century Gothic"/>
        <w:b/>
        <w:sz w:val="6"/>
        <w:szCs w:val="6"/>
      </w:rPr>
    </w:pPr>
  </w:p>
  <w:p w:rsidR="00B856E1" w:rsidRPr="00D43E6E" w:rsidRDefault="00C032F0" w:rsidP="00D43E6E">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3984"/>
      <w:gridCol w:w="927"/>
      <w:gridCol w:w="647"/>
    </w:tblGrid>
    <w:tr w:rsidR="00A35AA8" w:rsidTr="00EF77A4">
      <w:trPr>
        <w:cantSplit/>
        <w:trHeight w:val="851"/>
        <w:tblHeader/>
        <w:jc w:val="center"/>
      </w:trPr>
      <w:tc>
        <w:tcPr>
          <w:tcW w:w="14911" w:type="dxa"/>
          <w:gridSpan w:val="2"/>
          <w:tcBorders>
            <w:top w:val="nil"/>
            <w:left w:val="nil"/>
            <w:bottom w:val="nil"/>
            <w:right w:val="nil"/>
          </w:tcBorders>
          <w:shd w:val="clear" w:color="auto" w:fill="7F7F7F" w:themeFill="text1" w:themeFillTint="80"/>
          <w:vAlign w:val="center"/>
        </w:tcPr>
        <w:p w:rsidR="00B856E1" w:rsidRPr="00A23D3C" w:rsidRDefault="00B856E1" w:rsidP="00C10E50">
          <w:pPr>
            <w:spacing w:line="24" w:lineRule="atLeast"/>
            <w:ind w:left="65" w:right="14"/>
            <w:rPr>
              <w:rFonts w:ascii="Century Gothic" w:hAnsi="Century Gothic"/>
              <w:b/>
              <w:color w:val="FF0000"/>
              <w:sz w:val="4"/>
              <w:szCs w:val="4"/>
            </w:rPr>
          </w:pPr>
        </w:p>
        <w:p w:rsidR="00B856E1" w:rsidRPr="00233FCF" w:rsidRDefault="00C032F0" w:rsidP="00C10E50">
          <w:pPr>
            <w:spacing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 xml:space="preserve">RADICI PIETRO INDUSTRIES &amp; BRANDS </w:t>
          </w:r>
          <w:r w:rsidRPr="00233FCF">
            <w:rPr>
              <w:rFonts w:ascii="Century Gothic" w:hAnsi="Century Gothic"/>
              <w:b/>
              <w:color w:val="FFFFFF" w:themeColor="background1"/>
              <w:sz w:val="20"/>
              <w:szCs w:val="20"/>
            </w:rPr>
            <w:t>S.p.A.</w:t>
          </w:r>
        </w:p>
        <w:p w:rsidR="00B856E1" w:rsidRPr="008618B6" w:rsidRDefault="00C032F0" w:rsidP="00C10E50">
          <w:pPr>
            <w:spacing w:line="24" w:lineRule="atLeast"/>
            <w:ind w:left="79" w:right="14"/>
            <w:rPr>
              <w:rFonts w:ascii="Century Gothic" w:hAnsi="Century Gothic"/>
              <w:color w:val="FFFFFF" w:themeColor="background1"/>
              <w:sz w:val="16"/>
              <w:szCs w:val="16"/>
            </w:rPr>
          </w:pPr>
          <w:r w:rsidRPr="008618B6">
            <w:rPr>
              <w:rFonts w:ascii="Century Gothic" w:hAnsi="Century Gothic"/>
              <w:color w:val="FFFFFF" w:themeColor="background1"/>
              <w:sz w:val="16"/>
              <w:szCs w:val="16"/>
            </w:rPr>
            <w:t>MODULO DI CONFERIMENTO DELLA DELEGA AL RAPPRESENTANTE DESIGNATO AI SENSI DELL’</w:t>
          </w:r>
          <w:r w:rsidRPr="008618B6">
            <w:rPr>
              <w:rFonts w:ascii="Century Gothic" w:hAnsi="Century Gothic"/>
              <w:b/>
              <w:color w:val="FFFFFF" w:themeColor="background1"/>
              <w:sz w:val="16"/>
              <w:szCs w:val="16"/>
            </w:rPr>
            <w:t>ART. 135-UNDECIES</w:t>
          </w:r>
          <w:r w:rsidRPr="008618B6">
            <w:rPr>
              <w:rFonts w:ascii="Century Gothic" w:hAnsi="Century Gothic"/>
              <w:color w:val="FFFFFF" w:themeColor="background1"/>
              <w:sz w:val="16"/>
              <w:szCs w:val="16"/>
            </w:rPr>
            <w:t xml:space="preserve"> DEL D. LGS. 58/1998 (“TUF”)</w:t>
          </w:r>
        </w:p>
        <w:p w:rsidR="00B856E1" w:rsidRPr="00C10E50" w:rsidRDefault="00C032F0" w:rsidP="0015449A">
          <w:pPr>
            <w:spacing w:line="24" w:lineRule="atLeast"/>
            <w:ind w:left="79" w:right="14"/>
            <w:rPr>
              <w:rFonts w:ascii="Century Gothic" w:hAnsi="Century Gothic"/>
              <w:bCs/>
              <w:color w:val="FFFFFF" w:themeColor="background1"/>
              <w:sz w:val="12"/>
              <w:szCs w:val="12"/>
            </w:rPr>
          </w:pPr>
          <w:r w:rsidRPr="00192972">
            <w:rPr>
              <w:rFonts w:ascii="Century Gothic" w:hAnsi="Century Gothic"/>
              <w:bCs/>
              <w:color w:val="FFFFFF" w:themeColor="background1"/>
              <w:sz w:val="12"/>
              <w:szCs w:val="12"/>
            </w:rPr>
            <w:t>e dell’art. 106, comma 4</w:t>
          </w:r>
          <w:r w:rsidR="00904076">
            <w:rPr>
              <w:rFonts w:ascii="Century Gothic" w:hAnsi="Century Gothic"/>
              <w:bCs/>
              <w:color w:val="FFFFFF" w:themeColor="background1"/>
              <w:sz w:val="12"/>
              <w:szCs w:val="12"/>
            </w:rPr>
            <w:t xml:space="preserve"> e 5</w:t>
          </w:r>
          <w:r w:rsidRPr="00192972">
            <w:rPr>
              <w:rFonts w:ascii="Century Gothic" w:hAnsi="Century Gothic"/>
              <w:bCs/>
              <w:color w:val="FFFFFF" w:themeColor="background1"/>
              <w:sz w:val="12"/>
              <w:szCs w:val="12"/>
            </w:rPr>
            <w:t>, del Decreto-legge 17 marzo 2020, n. 18 recante “Misure di potenziamento del Servizio sanitario nazionale e di sostegno economico per famiglie, lavoratori e imprese connesse all'emergenza epidemiologica da COVID-19”, (“Decreto Cura Italia”), convertito co</w:t>
          </w:r>
          <w:r w:rsidRPr="00192972">
            <w:rPr>
              <w:rFonts w:ascii="Century Gothic" w:hAnsi="Century Gothic"/>
              <w:bCs/>
              <w:color w:val="FFFFFF" w:themeColor="background1"/>
              <w:sz w:val="12"/>
              <w:szCs w:val="12"/>
            </w:rPr>
            <w:t xml:space="preserve">n modificazioni nella Legge 24 aprile 2020, n. 27, </w:t>
          </w:r>
          <w:r w:rsidRPr="00182724">
            <w:rPr>
              <w:rFonts w:ascii="Century Gothic" w:hAnsi="Century Gothic"/>
              <w:bCs/>
              <w:color w:val="FFFFFF" w:themeColor="background1"/>
              <w:sz w:val="12"/>
              <w:szCs w:val="12"/>
            </w:rPr>
            <w:t xml:space="preserve">come </w:t>
          </w:r>
          <w:r>
            <w:rPr>
              <w:rFonts w:ascii="Century Gothic" w:hAnsi="Century Gothic"/>
              <w:bCs/>
              <w:color w:val="FFFFFF" w:themeColor="background1"/>
              <w:sz w:val="12"/>
              <w:szCs w:val="12"/>
            </w:rPr>
            <w:t xml:space="preserve">da ultimo </w:t>
          </w:r>
          <w:r w:rsidRPr="00182724">
            <w:rPr>
              <w:rFonts w:ascii="Century Gothic" w:hAnsi="Century Gothic"/>
              <w:bCs/>
              <w:color w:val="FFFFFF" w:themeColor="background1"/>
              <w:sz w:val="12"/>
              <w:szCs w:val="12"/>
            </w:rPr>
            <w:t>prorogato per effetto dell’art. 3, D.L. 228/2021</w:t>
          </w:r>
          <w:r>
            <w:rPr>
              <w:rFonts w:ascii="Century Gothic" w:hAnsi="Century Gothic"/>
              <w:bCs/>
              <w:color w:val="FFFFFF" w:themeColor="background1"/>
              <w:sz w:val="12"/>
              <w:szCs w:val="12"/>
            </w:rPr>
            <w:t>, convertito con modificazioni dalla L. 25 febbraio 2022, n. 15</w:t>
          </w:r>
        </w:p>
      </w:tc>
      <w:tc>
        <w:tcPr>
          <w:tcW w:w="647" w:type="dxa"/>
          <w:tcBorders>
            <w:top w:val="nil"/>
            <w:left w:val="nil"/>
            <w:bottom w:val="nil"/>
            <w:right w:val="nil"/>
          </w:tcBorders>
          <w:shd w:val="clear" w:color="auto" w:fill="7F7F7F" w:themeFill="text1" w:themeFillTint="80"/>
          <w:vAlign w:val="center"/>
        </w:tcPr>
        <w:p w:rsidR="00B856E1" w:rsidRDefault="00B856E1" w:rsidP="00A319F8">
          <w:pPr>
            <w:rPr>
              <w:rFonts w:ascii="Century Gothic" w:hAnsi="Century Gothic"/>
              <w:b/>
              <w:sz w:val="16"/>
              <w:szCs w:val="16"/>
            </w:rPr>
          </w:pPr>
        </w:p>
        <w:p w:rsidR="00B856E1" w:rsidRDefault="00B856E1" w:rsidP="00A319F8">
          <w:pPr>
            <w:spacing w:line="24" w:lineRule="atLeast"/>
            <w:ind w:right="14"/>
            <w:rPr>
              <w:rFonts w:ascii="Century Gothic" w:hAnsi="Century Gothic"/>
              <w:b/>
              <w:sz w:val="16"/>
              <w:szCs w:val="16"/>
            </w:rPr>
          </w:pPr>
        </w:p>
      </w:tc>
    </w:tr>
    <w:tr w:rsidR="00A35AA8" w:rsidTr="00EF77A4">
      <w:trPr>
        <w:cantSplit/>
        <w:trHeight w:val="57"/>
        <w:tblHeader/>
        <w:jc w:val="center"/>
      </w:trPr>
      <w:tc>
        <w:tcPr>
          <w:tcW w:w="13984" w:type="dxa"/>
          <w:tcBorders>
            <w:top w:val="nil"/>
            <w:left w:val="nil"/>
            <w:bottom w:val="nil"/>
            <w:right w:val="nil"/>
          </w:tcBorders>
          <w:shd w:val="clear" w:color="auto" w:fill="auto"/>
          <w:vAlign w:val="center"/>
        </w:tcPr>
        <w:p w:rsidR="00B856E1" w:rsidRPr="0048008E" w:rsidRDefault="00B856E1" w:rsidP="00EC7C4F">
          <w:pPr>
            <w:spacing w:before="60" w:line="24" w:lineRule="atLeast"/>
            <w:ind w:right="14"/>
            <w:jc w:val="both"/>
            <w:rPr>
              <w:rFonts w:ascii="Century Gothic" w:hAnsi="Century Gothic"/>
              <w:sz w:val="6"/>
              <w:szCs w:val="6"/>
            </w:rPr>
          </w:pPr>
        </w:p>
      </w:tc>
      <w:tc>
        <w:tcPr>
          <w:tcW w:w="927" w:type="dxa"/>
          <w:tcBorders>
            <w:top w:val="nil"/>
            <w:left w:val="nil"/>
            <w:bottom w:val="nil"/>
            <w:right w:val="nil"/>
          </w:tcBorders>
          <w:shd w:val="clear" w:color="auto" w:fill="auto"/>
          <w:vAlign w:val="center"/>
        </w:tcPr>
        <w:p w:rsidR="00B856E1" w:rsidRPr="00EB6DBD" w:rsidRDefault="00B856E1" w:rsidP="00EC7C4F">
          <w:pPr>
            <w:spacing w:line="24" w:lineRule="atLeast"/>
            <w:ind w:right="14"/>
            <w:rPr>
              <w:rFonts w:ascii="Century Gothic" w:hAnsi="Century Gothic"/>
              <w:b/>
              <w:sz w:val="16"/>
              <w:szCs w:val="16"/>
            </w:rPr>
          </w:pPr>
        </w:p>
      </w:tc>
      <w:tc>
        <w:tcPr>
          <w:tcW w:w="647" w:type="dxa"/>
          <w:tcBorders>
            <w:top w:val="nil"/>
            <w:left w:val="nil"/>
            <w:bottom w:val="nil"/>
            <w:right w:val="nil"/>
          </w:tcBorders>
          <w:shd w:val="clear" w:color="auto" w:fill="auto"/>
          <w:vAlign w:val="center"/>
        </w:tcPr>
        <w:p w:rsidR="00B856E1" w:rsidRPr="00EB6DBD" w:rsidRDefault="00B856E1" w:rsidP="00A319F8">
          <w:pPr>
            <w:spacing w:line="24" w:lineRule="atLeast"/>
            <w:ind w:left="-61" w:right="14"/>
            <w:rPr>
              <w:rFonts w:ascii="Century Gothic" w:hAnsi="Century Gothic"/>
              <w:b/>
              <w:sz w:val="16"/>
              <w:szCs w:val="16"/>
            </w:rPr>
          </w:pPr>
        </w:p>
      </w:tc>
    </w:tr>
  </w:tbl>
  <w:p w:rsidR="00B856E1" w:rsidRPr="00D43E6E" w:rsidRDefault="00B856E1" w:rsidP="008618B6">
    <w:pPr>
      <w:tabs>
        <w:tab w:val="left" w:pos="8817"/>
      </w:tabs>
      <w:spacing w:line="24" w:lineRule="atLeast"/>
      <w:ind w:right="14"/>
      <w:rPr>
        <w:rFonts w:ascii="Century Gothic" w:hAnsi="Century Gothic"/>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6CF"/>
    <w:multiLevelType w:val="multilevel"/>
    <w:tmpl w:val="72A24F0E"/>
    <w:lvl w:ilvl="0">
      <w:start w:val="2"/>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1">
    <w:nsid w:val="1325175E"/>
    <w:multiLevelType w:val="multilevel"/>
    <w:tmpl w:val="2A3464D4"/>
    <w:lvl w:ilvl="0">
      <w:start w:val="1"/>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2">
    <w:nsid w:val="2EED6E0D"/>
    <w:multiLevelType w:val="hybridMultilevel"/>
    <w:tmpl w:val="7A34BA1E"/>
    <w:lvl w:ilvl="0" w:tplc="09B813AC">
      <w:start w:val="1"/>
      <w:numFmt w:val="decimal"/>
      <w:lvlText w:val="%1."/>
      <w:lvlJc w:val="left"/>
      <w:pPr>
        <w:ind w:left="720" w:hanging="360"/>
      </w:pPr>
      <w:rPr>
        <w:rFonts w:hint="default"/>
      </w:rPr>
    </w:lvl>
    <w:lvl w:ilvl="1" w:tplc="EFEAA4A4" w:tentative="1">
      <w:start w:val="1"/>
      <w:numFmt w:val="lowerLetter"/>
      <w:lvlText w:val="%2."/>
      <w:lvlJc w:val="left"/>
      <w:pPr>
        <w:ind w:left="1440" w:hanging="360"/>
      </w:pPr>
    </w:lvl>
    <w:lvl w:ilvl="2" w:tplc="DA663DCA" w:tentative="1">
      <w:start w:val="1"/>
      <w:numFmt w:val="lowerRoman"/>
      <w:lvlText w:val="%3."/>
      <w:lvlJc w:val="right"/>
      <w:pPr>
        <w:ind w:left="2160" w:hanging="180"/>
      </w:pPr>
    </w:lvl>
    <w:lvl w:ilvl="3" w:tplc="FD786EB2" w:tentative="1">
      <w:start w:val="1"/>
      <w:numFmt w:val="decimal"/>
      <w:lvlText w:val="%4."/>
      <w:lvlJc w:val="left"/>
      <w:pPr>
        <w:ind w:left="2880" w:hanging="360"/>
      </w:pPr>
    </w:lvl>
    <w:lvl w:ilvl="4" w:tplc="099AA150" w:tentative="1">
      <w:start w:val="1"/>
      <w:numFmt w:val="lowerLetter"/>
      <w:lvlText w:val="%5."/>
      <w:lvlJc w:val="left"/>
      <w:pPr>
        <w:ind w:left="3600" w:hanging="360"/>
      </w:pPr>
    </w:lvl>
    <w:lvl w:ilvl="5" w:tplc="23A26E80" w:tentative="1">
      <w:start w:val="1"/>
      <w:numFmt w:val="lowerRoman"/>
      <w:lvlText w:val="%6."/>
      <w:lvlJc w:val="right"/>
      <w:pPr>
        <w:ind w:left="4320" w:hanging="180"/>
      </w:pPr>
    </w:lvl>
    <w:lvl w:ilvl="6" w:tplc="C10218AC" w:tentative="1">
      <w:start w:val="1"/>
      <w:numFmt w:val="decimal"/>
      <w:lvlText w:val="%7."/>
      <w:lvlJc w:val="left"/>
      <w:pPr>
        <w:ind w:left="5040" w:hanging="360"/>
      </w:pPr>
    </w:lvl>
    <w:lvl w:ilvl="7" w:tplc="DE9A6A90" w:tentative="1">
      <w:start w:val="1"/>
      <w:numFmt w:val="lowerLetter"/>
      <w:lvlText w:val="%8."/>
      <w:lvlJc w:val="left"/>
      <w:pPr>
        <w:ind w:left="5760" w:hanging="360"/>
      </w:pPr>
    </w:lvl>
    <w:lvl w:ilvl="8" w:tplc="A8C62B5C" w:tentative="1">
      <w:start w:val="1"/>
      <w:numFmt w:val="lowerRoman"/>
      <w:lvlText w:val="%9."/>
      <w:lvlJc w:val="right"/>
      <w:pPr>
        <w:ind w:left="6480" w:hanging="180"/>
      </w:pPr>
    </w:lvl>
  </w:abstractNum>
  <w:abstractNum w:abstractNumId="3">
    <w:nsid w:val="502B47CE"/>
    <w:multiLevelType w:val="hybridMultilevel"/>
    <w:tmpl w:val="4E3CBEE6"/>
    <w:lvl w:ilvl="0" w:tplc="2A4272CE">
      <w:start w:val="1"/>
      <w:numFmt w:val="decimal"/>
      <w:lvlText w:val="%1."/>
      <w:lvlJc w:val="left"/>
      <w:pPr>
        <w:ind w:left="720" w:hanging="360"/>
      </w:pPr>
      <w:rPr>
        <w:rFonts w:hint="default"/>
      </w:rPr>
    </w:lvl>
    <w:lvl w:ilvl="1" w:tplc="E9BC90B6">
      <w:start w:val="1"/>
      <w:numFmt w:val="lowerLetter"/>
      <w:lvlText w:val="%2)"/>
      <w:lvlJc w:val="left"/>
      <w:pPr>
        <w:ind w:left="1440" w:hanging="360"/>
      </w:pPr>
      <w:rPr>
        <w:rFonts w:hint="default"/>
      </w:rPr>
    </w:lvl>
    <w:lvl w:ilvl="2" w:tplc="2F68082C" w:tentative="1">
      <w:start w:val="1"/>
      <w:numFmt w:val="lowerRoman"/>
      <w:lvlText w:val="%3."/>
      <w:lvlJc w:val="right"/>
      <w:pPr>
        <w:ind w:left="2160" w:hanging="180"/>
      </w:pPr>
    </w:lvl>
    <w:lvl w:ilvl="3" w:tplc="C53AFF56" w:tentative="1">
      <w:start w:val="1"/>
      <w:numFmt w:val="decimal"/>
      <w:lvlText w:val="%4."/>
      <w:lvlJc w:val="left"/>
      <w:pPr>
        <w:ind w:left="2880" w:hanging="360"/>
      </w:pPr>
    </w:lvl>
    <w:lvl w:ilvl="4" w:tplc="10388998" w:tentative="1">
      <w:start w:val="1"/>
      <w:numFmt w:val="lowerLetter"/>
      <w:lvlText w:val="%5."/>
      <w:lvlJc w:val="left"/>
      <w:pPr>
        <w:ind w:left="3600" w:hanging="360"/>
      </w:pPr>
    </w:lvl>
    <w:lvl w:ilvl="5" w:tplc="05944C62" w:tentative="1">
      <w:start w:val="1"/>
      <w:numFmt w:val="lowerRoman"/>
      <w:lvlText w:val="%6."/>
      <w:lvlJc w:val="right"/>
      <w:pPr>
        <w:ind w:left="4320" w:hanging="180"/>
      </w:pPr>
    </w:lvl>
    <w:lvl w:ilvl="6" w:tplc="9DB6E41A" w:tentative="1">
      <w:start w:val="1"/>
      <w:numFmt w:val="decimal"/>
      <w:lvlText w:val="%7."/>
      <w:lvlJc w:val="left"/>
      <w:pPr>
        <w:ind w:left="5040" w:hanging="360"/>
      </w:pPr>
    </w:lvl>
    <w:lvl w:ilvl="7" w:tplc="3C445CEA" w:tentative="1">
      <w:start w:val="1"/>
      <w:numFmt w:val="lowerLetter"/>
      <w:lvlText w:val="%8."/>
      <w:lvlJc w:val="left"/>
      <w:pPr>
        <w:ind w:left="5760" w:hanging="360"/>
      </w:pPr>
    </w:lvl>
    <w:lvl w:ilvl="8" w:tplc="D12AD3C4" w:tentative="1">
      <w:start w:val="1"/>
      <w:numFmt w:val="lowerRoman"/>
      <w:lvlText w:val="%9."/>
      <w:lvlJc w:val="right"/>
      <w:pPr>
        <w:ind w:left="6480" w:hanging="180"/>
      </w:pPr>
    </w:lvl>
  </w:abstractNum>
  <w:abstractNum w:abstractNumId="4">
    <w:nsid w:val="5A2B7025"/>
    <w:multiLevelType w:val="hybridMultilevel"/>
    <w:tmpl w:val="0C3CD74E"/>
    <w:lvl w:ilvl="0" w:tplc="1756A4D0">
      <w:start w:val="1"/>
      <w:numFmt w:val="lowerRoman"/>
      <w:lvlText w:val="%1)"/>
      <w:lvlJc w:val="left"/>
      <w:pPr>
        <w:ind w:left="1080" w:hanging="720"/>
      </w:pPr>
      <w:rPr>
        <w:rFonts w:hint="default"/>
      </w:rPr>
    </w:lvl>
    <w:lvl w:ilvl="1" w:tplc="46267A86" w:tentative="1">
      <w:start w:val="1"/>
      <w:numFmt w:val="lowerLetter"/>
      <w:lvlText w:val="%2."/>
      <w:lvlJc w:val="left"/>
      <w:pPr>
        <w:ind w:left="1440" w:hanging="360"/>
      </w:pPr>
    </w:lvl>
    <w:lvl w:ilvl="2" w:tplc="E6725D22" w:tentative="1">
      <w:start w:val="1"/>
      <w:numFmt w:val="lowerRoman"/>
      <w:lvlText w:val="%3."/>
      <w:lvlJc w:val="right"/>
      <w:pPr>
        <w:ind w:left="2160" w:hanging="180"/>
      </w:pPr>
    </w:lvl>
    <w:lvl w:ilvl="3" w:tplc="33A0D4DA" w:tentative="1">
      <w:start w:val="1"/>
      <w:numFmt w:val="decimal"/>
      <w:lvlText w:val="%4."/>
      <w:lvlJc w:val="left"/>
      <w:pPr>
        <w:ind w:left="2880" w:hanging="360"/>
      </w:pPr>
    </w:lvl>
    <w:lvl w:ilvl="4" w:tplc="6C1AA2CE" w:tentative="1">
      <w:start w:val="1"/>
      <w:numFmt w:val="lowerLetter"/>
      <w:lvlText w:val="%5."/>
      <w:lvlJc w:val="left"/>
      <w:pPr>
        <w:ind w:left="3600" w:hanging="360"/>
      </w:pPr>
    </w:lvl>
    <w:lvl w:ilvl="5" w:tplc="5816BC08" w:tentative="1">
      <w:start w:val="1"/>
      <w:numFmt w:val="lowerRoman"/>
      <w:lvlText w:val="%6."/>
      <w:lvlJc w:val="right"/>
      <w:pPr>
        <w:ind w:left="4320" w:hanging="180"/>
      </w:pPr>
    </w:lvl>
    <w:lvl w:ilvl="6" w:tplc="11B842CC" w:tentative="1">
      <w:start w:val="1"/>
      <w:numFmt w:val="decimal"/>
      <w:lvlText w:val="%7."/>
      <w:lvlJc w:val="left"/>
      <w:pPr>
        <w:ind w:left="5040" w:hanging="360"/>
      </w:pPr>
    </w:lvl>
    <w:lvl w:ilvl="7" w:tplc="E8606840" w:tentative="1">
      <w:start w:val="1"/>
      <w:numFmt w:val="lowerLetter"/>
      <w:lvlText w:val="%8."/>
      <w:lvlJc w:val="left"/>
      <w:pPr>
        <w:ind w:left="5760" w:hanging="360"/>
      </w:pPr>
    </w:lvl>
    <w:lvl w:ilvl="8" w:tplc="D53A9070" w:tentative="1">
      <w:start w:val="1"/>
      <w:numFmt w:val="lowerRoman"/>
      <w:lvlText w:val="%9."/>
      <w:lvlJc w:val="right"/>
      <w:pPr>
        <w:ind w:left="6480" w:hanging="180"/>
      </w:pPr>
    </w:lvl>
  </w:abstractNum>
  <w:abstractNum w:abstractNumId="5">
    <w:nsid w:val="60013F9E"/>
    <w:multiLevelType w:val="hybridMultilevel"/>
    <w:tmpl w:val="6C708196"/>
    <w:lvl w:ilvl="0" w:tplc="449680EC">
      <w:start w:val="1"/>
      <w:numFmt w:val="decimal"/>
      <w:lvlText w:val="%1."/>
      <w:lvlJc w:val="left"/>
      <w:pPr>
        <w:ind w:left="644" w:hanging="360"/>
      </w:pPr>
      <w:rPr>
        <w:rFonts w:hint="default"/>
      </w:rPr>
    </w:lvl>
    <w:lvl w:ilvl="1" w:tplc="5834582E">
      <w:start w:val="1"/>
      <w:numFmt w:val="lowerLetter"/>
      <w:lvlText w:val="%2."/>
      <w:lvlJc w:val="left"/>
      <w:pPr>
        <w:ind w:left="1440" w:hanging="360"/>
      </w:pPr>
    </w:lvl>
    <w:lvl w:ilvl="2" w:tplc="62549A2E">
      <w:start w:val="1"/>
      <w:numFmt w:val="lowerRoman"/>
      <w:lvlText w:val="%3."/>
      <w:lvlJc w:val="right"/>
      <w:pPr>
        <w:ind w:left="2160" w:hanging="180"/>
      </w:pPr>
    </w:lvl>
    <w:lvl w:ilvl="3" w:tplc="48149D76">
      <w:start w:val="1"/>
      <w:numFmt w:val="decimal"/>
      <w:lvlText w:val="(%4)"/>
      <w:lvlJc w:val="left"/>
      <w:pPr>
        <w:ind w:left="2880" w:hanging="360"/>
      </w:pPr>
      <w:rPr>
        <w:rFonts w:hint="default"/>
      </w:rPr>
    </w:lvl>
    <w:lvl w:ilvl="4" w:tplc="3C4218CC">
      <w:start w:val="1"/>
      <w:numFmt w:val="lowerLetter"/>
      <w:lvlText w:val="%5."/>
      <w:lvlJc w:val="left"/>
      <w:pPr>
        <w:ind w:left="3600" w:hanging="360"/>
      </w:pPr>
    </w:lvl>
    <w:lvl w:ilvl="5" w:tplc="9524EA9E">
      <w:start w:val="1"/>
      <w:numFmt w:val="lowerRoman"/>
      <w:lvlText w:val="%6."/>
      <w:lvlJc w:val="right"/>
      <w:pPr>
        <w:ind w:left="4320" w:hanging="180"/>
      </w:pPr>
    </w:lvl>
    <w:lvl w:ilvl="6" w:tplc="4F1C7EB0">
      <w:start w:val="1"/>
      <w:numFmt w:val="decimal"/>
      <w:lvlText w:val="%7."/>
      <w:lvlJc w:val="left"/>
      <w:pPr>
        <w:ind w:left="5040" w:hanging="360"/>
      </w:pPr>
    </w:lvl>
    <w:lvl w:ilvl="7" w:tplc="9EF0D200">
      <w:start w:val="1"/>
      <w:numFmt w:val="lowerLetter"/>
      <w:lvlText w:val="%8."/>
      <w:lvlJc w:val="left"/>
      <w:pPr>
        <w:ind w:left="5760" w:hanging="360"/>
      </w:pPr>
    </w:lvl>
    <w:lvl w:ilvl="8" w:tplc="D6BA14DC">
      <w:start w:val="1"/>
      <w:numFmt w:val="lowerRoman"/>
      <w:lvlText w:val="%9."/>
      <w:lvlJc w:val="right"/>
      <w:pPr>
        <w:ind w:left="6480" w:hanging="180"/>
      </w:pPr>
    </w:lvl>
  </w:abstractNum>
  <w:abstractNum w:abstractNumId="6">
    <w:nsid w:val="61BF2302"/>
    <w:multiLevelType w:val="hybridMultilevel"/>
    <w:tmpl w:val="9D66F7C4"/>
    <w:lvl w:ilvl="0" w:tplc="E02EE6EC">
      <w:start w:val="1"/>
      <w:numFmt w:val="bullet"/>
      <w:lvlText w:val=""/>
      <w:lvlJc w:val="left"/>
      <w:pPr>
        <w:ind w:left="360" w:hanging="360"/>
      </w:pPr>
      <w:rPr>
        <w:rFonts w:ascii="Symbol" w:hAnsi="Symbol" w:hint="default"/>
      </w:rPr>
    </w:lvl>
    <w:lvl w:ilvl="1" w:tplc="84E85C8A">
      <w:start w:val="1"/>
      <w:numFmt w:val="bullet"/>
      <w:lvlText w:val="o"/>
      <w:lvlJc w:val="left"/>
      <w:pPr>
        <w:ind w:left="1080" w:hanging="360"/>
      </w:pPr>
      <w:rPr>
        <w:rFonts w:ascii="Courier New" w:hAnsi="Courier New" w:cs="Courier New" w:hint="default"/>
      </w:rPr>
    </w:lvl>
    <w:lvl w:ilvl="2" w:tplc="B3147DFA">
      <w:start w:val="1"/>
      <w:numFmt w:val="bullet"/>
      <w:lvlText w:val=""/>
      <w:lvlJc w:val="left"/>
      <w:pPr>
        <w:ind w:left="1800" w:hanging="360"/>
      </w:pPr>
      <w:rPr>
        <w:rFonts w:ascii="Wingdings" w:hAnsi="Wingdings" w:hint="default"/>
      </w:rPr>
    </w:lvl>
    <w:lvl w:ilvl="3" w:tplc="86A024B8">
      <w:start w:val="1"/>
      <w:numFmt w:val="bullet"/>
      <w:lvlText w:val=""/>
      <w:lvlJc w:val="left"/>
      <w:pPr>
        <w:ind w:left="2520" w:hanging="360"/>
      </w:pPr>
      <w:rPr>
        <w:rFonts w:ascii="Symbol" w:hAnsi="Symbol" w:hint="default"/>
      </w:rPr>
    </w:lvl>
    <w:lvl w:ilvl="4" w:tplc="EBCC7D5C">
      <w:start w:val="1"/>
      <w:numFmt w:val="bullet"/>
      <w:lvlText w:val="o"/>
      <w:lvlJc w:val="left"/>
      <w:pPr>
        <w:ind w:left="3240" w:hanging="360"/>
      </w:pPr>
      <w:rPr>
        <w:rFonts w:ascii="Courier New" w:hAnsi="Courier New" w:cs="Courier New" w:hint="default"/>
      </w:rPr>
    </w:lvl>
    <w:lvl w:ilvl="5" w:tplc="9CE6B0B0">
      <w:start w:val="1"/>
      <w:numFmt w:val="bullet"/>
      <w:lvlText w:val=""/>
      <w:lvlJc w:val="left"/>
      <w:pPr>
        <w:ind w:left="3960" w:hanging="360"/>
      </w:pPr>
      <w:rPr>
        <w:rFonts w:ascii="Wingdings" w:hAnsi="Wingdings" w:hint="default"/>
      </w:rPr>
    </w:lvl>
    <w:lvl w:ilvl="6" w:tplc="EC40DDCA">
      <w:start w:val="1"/>
      <w:numFmt w:val="bullet"/>
      <w:lvlText w:val=""/>
      <w:lvlJc w:val="left"/>
      <w:pPr>
        <w:ind w:left="4680" w:hanging="360"/>
      </w:pPr>
      <w:rPr>
        <w:rFonts w:ascii="Symbol" w:hAnsi="Symbol" w:hint="default"/>
      </w:rPr>
    </w:lvl>
    <w:lvl w:ilvl="7" w:tplc="127A2926">
      <w:start w:val="1"/>
      <w:numFmt w:val="bullet"/>
      <w:lvlText w:val="o"/>
      <w:lvlJc w:val="left"/>
      <w:pPr>
        <w:ind w:left="5400" w:hanging="360"/>
      </w:pPr>
      <w:rPr>
        <w:rFonts w:ascii="Courier New" w:hAnsi="Courier New" w:cs="Courier New" w:hint="default"/>
      </w:rPr>
    </w:lvl>
    <w:lvl w:ilvl="8" w:tplc="E1482D44">
      <w:start w:val="1"/>
      <w:numFmt w:val="bullet"/>
      <w:lvlText w:val=""/>
      <w:lvlJc w:val="left"/>
      <w:pPr>
        <w:ind w:left="6120" w:hanging="360"/>
      </w:pPr>
      <w:rPr>
        <w:rFonts w:ascii="Wingdings" w:hAnsi="Wingdings" w:hint="default"/>
      </w:rPr>
    </w:lvl>
  </w:abstractNum>
  <w:abstractNum w:abstractNumId="7">
    <w:nsid w:val="637711AA"/>
    <w:multiLevelType w:val="multilevel"/>
    <w:tmpl w:val="CE5E65EA"/>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8">
    <w:nsid w:val="652E5344"/>
    <w:multiLevelType w:val="hybridMultilevel"/>
    <w:tmpl w:val="80D00A0C"/>
    <w:lvl w:ilvl="0" w:tplc="E4B0D5C8">
      <w:start w:val="14"/>
      <w:numFmt w:val="bullet"/>
      <w:lvlText w:val="-"/>
      <w:lvlJc w:val="left"/>
      <w:pPr>
        <w:ind w:left="720" w:hanging="360"/>
      </w:pPr>
      <w:rPr>
        <w:rFonts w:ascii="Century Gothic" w:eastAsia="Times New Roman" w:hAnsi="Century Gothic" w:cs="Calibri" w:hint="default"/>
      </w:rPr>
    </w:lvl>
    <w:lvl w:ilvl="1" w:tplc="FEE42668" w:tentative="1">
      <w:start w:val="1"/>
      <w:numFmt w:val="bullet"/>
      <w:lvlText w:val="o"/>
      <w:lvlJc w:val="left"/>
      <w:pPr>
        <w:ind w:left="1440" w:hanging="360"/>
      </w:pPr>
      <w:rPr>
        <w:rFonts w:ascii="Courier New" w:hAnsi="Courier New" w:cs="Courier New" w:hint="default"/>
      </w:rPr>
    </w:lvl>
    <w:lvl w:ilvl="2" w:tplc="D0829350" w:tentative="1">
      <w:start w:val="1"/>
      <w:numFmt w:val="bullet"/>
      <w:lvlText w:val=""/>
      <w:lvlJc w:val="left"/>
      <w:pPr>
        <w:ind w:left="2160" w:hanging="360"/>
      </w:pPr>
      <w:rPr>
        <w:rFonts w:ascii="Wingdings" w:hAnsi="Wingdings" w:hint="default"/>
      </w:rPr>
    </w:lvl>
    <w:lvl w:ilvl="3" w:tplc="DC148D8C" w:tentative="1">
      <w:start w:val="1"/>
      <w:numFmt w:val="bullet"/>
      <w:lvlText w:val=""/>
      <w:lvlJc w:val="left"/>
      <w:pPr>
        <w:ind w:left="2880" w:hanging="360"/>
      </w:pPr>
      <w:rPr>
        <w:rFonts w:ascii="Symbol" w:hAnsi="Symbol" w:hint="default"/>
      </w:rPr>
    </w:lvl>
    <w:lvl w:ilvl="4" w:tplc="B35C3E88" w:tentative="1">
      <w:start w:val="1"/>
      <w:numFmt w:val="bullet"/>
      <w:lvlText w:val="o"/>
      <w:lvlJc w:val="left"/>
      <w:pPr>
        <w:ind w:left="3600" w:hanging="360"/>
      </w:pPr>
      <w:rPr>
        <w:rFonts w:ascii="Courier New" w:hAnsi="Courier New" w:cs="Courier New" w:hint="default"/>
      </w:rPr>
    </w:lvl>
    <w:lvl w:ilvl="5" w:tplc="73F4E4A2" w:tentative="1">
      <w:start w:val="1"/>
      <w:numFmt w:val="bullet"/>
      <w:lvlText w:val=""/>
      <w:lvlJc w:val="left"/>
      <w:pPr>
        <w:ind w:left="4320" w:hanging="360"/>
      </w:pPr>
      <w:rPr>
        <w:rFonts w:ascii="Wingdings" w:hAnsi="Wingdings" w:hint="default"/>
      </w:rPr>
    </w:lvl>
    <w:lvl w:ilvl="6" w:tplc="D8BC207A" w:tentative="1">
      <w:start w:val="1"/>
      <w:numFmt w:val="bullet"/>
      <w:lvlText w:val=""/>
      <w:lvlJc w:val="left"/>
      <w:pPr>
        <w:ind w:left="5040" w:hanging="360"/>
      </w:pPr>
      <w:rPr>
        <w:rFonts w:ascii="Symbol" w:hAnsi="Symbol" w:hint="default"/>
      </w:rPr>
    </w:lvl>
    <w:lvl w:ilvl="7" w:tplc="30B02E42" w:tentative="1">
      <w:start w:val="1"/>
      <w:numFmt w:val="bullet"/>
      <w:lvlText w:val="o"/>
      <w:lvlJc w:val="left"/>
      <w:pPr>
        <w:ind w:left="5760" w:hanging="360"/>
      </w:pPr>
      <w:rPr>
        <w:rFonts w:ascii="Courier New" w:hAnsi="Courier New" w:cs="Courier New" w:hint="default"/>
      </w:rPr>
    </w:lvl>
    <w:lvl w:ilvl="8" w:tplc="E978360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8"/>
  </w:num>
  <w:num w:numId="6">
    <w:abstractNumId w:val="1"/>
  </w:num>
  <w:num w:numId="7">
    <w:abstractNumId w:val="0"/>
  </w:num>
  <w:num w:numId="8">
    <w:abstractNumId w:val="7"/>
  </w:num>
  <w:num w:numId="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runetti, Martina">
    <w15:presenceInfo w15:providerId="AD" w15:userId="S::MBrunetti@gop.it::d49f55e9-f386-4518-9f83-a9934507a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42"/>
    <w:rsid w:val="0000418C"/>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2C1A"/>
    <w:rsid w:val="00024E35"/>
    <w:rsid w:val="0002507F"/>
    <w:rsid w:val="000271ED"/>
    <w:rsid w:val="000274F6"/>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225E"/>
    <w:rsid w:val="00073134"/>
    <w:rsid w:val="00075A7B"/>
    <w:rsid w:val="000766B2"/>
    <w:rsid w:val="00076746"/>
    <w:rsid w:val="000815BE"/>
    <w:rsid w:val="0008222D"/>
    <w:rsid w:val="00083897"/>
    <w:rsid w:val="00084E50"/>
    <w:rsid w:val="0008513D"/>
    <w:rsid w:val="000865C2"/>
    <w:rsid w:val="000870A1"/>
    <w:rsid w:val="00090080"/>
    <w:rsid w:val="00090BB5"/>
    <w:rsid w:val="00090C82"/>
    <w:rsid w:val="00091C0C"/>
    <w:rsid w:val="00093099"/>
    <w:rsid w:val="000945CC"/>
    <w:rsid w:val="000946EA"/>
    <w:rsid w:val="00094F83"/>
    <w:rsid w:val="00094FEC"/>
    <w:rsid w:val="00097D23"/>
    <w:rsid w:val="000A0DD5"/>
    <w:rsid w:val="000A6913"/>
    <w:rsid w:val="000A7631"/>
    <w:rsid w:val="000B072E"/>
    <w:rsid w:val="000B0C43"/>
    <w:rsid w:val="000B1840"/>
    <w:rsid w:val="000B4C26"/>
    <w:rsid w:val="000B5147"/>
    <w:rsid w:val="000B72CF"/>
    <w:rsid w:val="000C0EA0"/>
    <w:rsid w:val="000C3BE5"/>
    <w:rsid w:val="000C5054"/>
    <w:rsid w:val="000C68DB"/>
    <w:rsid w:val="000C6A20"/>
    <w:rsid w:val="000C6AC3"/>
    <w:rsid w:val="000C73DF"/>
    <w:rsid w:val="000C7AEF"/>
    <w:rsid w:val="000D0F83"/>
    <w:rsid w:val="000D1500"/>
    <w:rsid w:val="000D1690"/>
    <w:rsid w:val="000D2D5D"/>
    <w:rsid w:val="000D3AB2"/>
    <w:rsid w:val="000D49BE"/>
    <w:rsid w:val="000D5829"/>
    <w:rsid w:val="000D59BF"/>
    <w:rsid w:val="000E10C6"/>
    <w:rsid w:val="000E2BE3"/>
    <w:rsid w:val="000E6EC5"/>
    <w:rsid w:val="000F19D4"/>
    <w:rsid w:val="000F1BFA"/>
    <w:rsid w:val="000F403D"/>
    <w:rsid w:val="000F5D2B"/>
    <w:rsid w:val="000F7B60"/>
    <w:rsid w:val="000F7EC6"/>
    <w:rsid w:val="00100169"/>
    <w:rsid w:val="001002F6"/>
    <w:rsid w:val="00100788"/>
    <w:rsid w:val="00101909"/>
    <w:rsid w:val="00102E9F"/>
    <w:rsid w:val="0010634A"/>
    <w:rsid w:val="001064C4"/>
    <w:rsid w:val="00107FBF"/>
    <w:rsid w:val="001107A8"/>
    <w:rsid w:val="00117375"/>
    <w:rsid w:val="00120178"/>
    <w:rsid w:val="0012067D"/>
    <w:rsid w:val="00123912"/>
    <w:rsid w:val="00124314"/>
    <w:rsid w:val="00125751"/>
    <w:rsid w:val="001274F1"/>
    <w:rsid w:val="001310EE"/>
    <w:rsid w:val="0013214A"/>
    <w:rsid w:val="00133BF6"/>
    <w:rsid w:val="001363FD"/>
    <w:rsid w:val="001367A9"/>
    <w:rsid w:val="00136B6C"/>
    <w:rsid w:val="00137655"/>
    <w:rsid w:val="00140589"/>
    <w:rsid w:val="001412AB"/>
    <w:rsid w:val="0014359F"/>
    <w:rsid w:val="00146EB7"/>
    <w:rsid w:val="001515FA"/>
    <w:rsid w:val="0015449A"/>
    <w:rsid w:val="00155FB4"/>
    <w:rsid w:val="00157BAB"/>
    <w:rsid w:val="001615C8"/>
    <w:rsid w:val="00162190"/>
    <w:rsid w:val="0016310D"/>
    <w:rsid w:val="001638A5"/>
    <w:rsid w:val="00164B22"/>
    <w:rsid w:val="00164EDC"/>
    <w:rsid w:val="00165E43"/>
    <w:rsid w:val="001725C5"/>
    <w:rsid w:val="00172D4F"/>
    <w:rsid w:val="00173C27"/>
    <w:rsid w:val="00174CCA"/>
    <w:rsid w:val="001763C1"/>
    <w:rsid w:val="00176D4D"/>
    <w:rsid w:val="00180B3E"/>
    <w:rsid w:val="0018116E"/>
    <w:rsid w:val="00182724"/>
    <w:rsid w:val="00182B59"/>
    <w:rsid w:val="00187A1B"/>
    <w:rsid w:val="00192972"/>
    <w:rsid w:val="001949A2"/>
    <w:rsid w:val="0019536E"/>
    <w:rsid w:val="00195C00"/>
    <w:rsid w:val="00195E0C"/>
    <w:rsid w:val="001A043B"/>
    <w:rsid w:val="001A0755"/>
    <w:rsid w:val="001A150B"/>
    <w:rsid w:val="001A1788"/>
    <w:rsid w:val="001A1C26"/>
    <w:rsid w:val="001A2A80"/>
    <w:rsid w:val="001A4148"/>
    <w:rsid w:val="001A52ED"/>
    <w:rsid w:val="001A6CFB"/>
    <w:rsid w:val="001A6F2E"/>
    <w:rsid w:val="001A7AEA"/>
    <w:rsid w:val="001B0A9F"/>
    <w:rsid w:val="001B2254"/>
    <w:rsid w:val="001B226D"/>
    <w:rsid w:val="001B2580"/>
    <w:rsid w:val="001B3304"/>
    <w:rsid w:val="001B710A"/>
    <w:rsid w:val="001B7CDB"/>
    <w:rsid w:val="001C1A67"/>
    <w:rsid w:val="001C1B44"/>
    <w:rsid w:val="001C35F9"/>
    <w:rsid w:val="001C5C79"/>
    <w:rsid w:val="001C5D1E"/>
    <w:rsid w:val="001C7B2B"/>
    <w:rsid w:val="001D00D9"/>
    <w:rsid w:val="001D150B"/>
    <w:rsid w:val="001D151D"/>
    <w:rsid w:val="001D5FB0"/>
    <w:rsid w:val="001D73F2"/>
    <w:rsid w:val="001E1719"/>
    <w:rsid w:val="001E1EE8"/>
    <w:rsid w:val="001E338C"/>
    <w:rsid w:val="001E3988"/>
    <w:rsid w:val="001E3B80"/>
    <w:rsid w:val="001E49BE"/>
    <w:rsid w:val="001E61DB"/>
    <w:rsid w:val="001E7C85"/>
    <w:rsid w:val="001F0F3A"/>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3BE6"/>
    <w:rsid w:val="00224642"/>
    <w:rsid w:val="00224B85"/>
    <w:rsid w:val="00224CAC"/>
    <w:rsid w:val="0022584C"/>
    <w:rsid w:val="0022686D"/>
    <w:rsid w:val="00227316"/>
    <w:rsid w:val="0023170B"/>
    <w:rsid w:val="00233FCF"/>
    <w:rsid w:val="00235656"/>
    <w:rsid w:val="0023577C"/>
    <w:rsid w:val="00235B70"/>
    <w:rsid w:val="002371B1"/>
    <w:rsid w:val="00237F2B"/>
    <w:rsid w:val="00240451"/>
    <w:rsid w:val="002408E4"/>
    <w:rsid w:val="0024146C"/>
    <w:rsid w:val="0024426E"/>
    <w:rsid w:val="00244730"/>
    <w:rsid w:val="00246943"/>
    <w:rsid w:val="00246F12"/>
    <w:rsid w:val="00247CB2"/>
    <w:rsid w:val="002521C8"/>
    <w:rsid w:val="00252CD9"/>
    <w:rsid w:val="00254779"/>
    <w:rsid w:val="00254C98"/>
    <w:rsid w:val="00255438"/>
    <w:rsid w:val="00256731"/>
    <w:rsid w:val="002614DD"/>
    <w:rsid w:val="00261CBA"/>
    <w:rsid w:val="00262F0C"/>
    <w:rsid w:val="002643CF"/>
    <w:rsid w:val="00265F79"/>
    <w:rsid w:val="00266B64"/>
    <w:rsid w:val="00267E81"/>
    <w:rsid w:val="00272FC6"/>
    <w:rsid w:val="00277868"/>
    <w:rsid w:val="0028417C"/>
    <w:rsid w:val="00286C70"/>
    <w:rsid w:val="00287C12"/>
    <w:rsid w:val="002905C0"/>
    <w:rsid w:val="00290D45"/>
    <w:rsid w:val="0029254F"/>
    <w:rsid w:val="00293C60"/>
    <w:rsid w:val="00294C0D"/>
    <w:rsid w:val="00297A08"/>
    <w:rsid w:val="002A0F8B"/>
    <w:rsid w:val="002A2FAA"/>
    <w:rsid w:val="002A3B98"/>
    <w:rsid w:val="002A3FDC"/>
    <w:rsid w:val="002B37E3"/>
    <w:rsid w:val="002B4C14"/>
    <w:rsid w:val="002B4C2A"/>
    <w:rsid w:val="002B577B"/>
    <w:rsid w:val="002C0A78"/>
    <w:rsid w:val="002C0D11"/>
    <w:rsid w:val="002C4A3B"/>
    <w:rsid w:val="002C519C"/>
    <w:rsid w:val="002C529A"/>
    <w:rsid w:val="002C65A3"/>
    <w:rsid w:val="002C7706"/>
    <w:rsid w:val="002D1CAE"/>
    <w:rsid w:val="002D2D42"/>
    <w:rsid w:val="002D3A5E"/>
    <w:rsid w:val="002D49EA"/>
    <w:rsid w:val="002D4DEC"/>
    <w:rsid w:val="002D6CE0"/>
    <w:rsid w:val="002E003B"/>
    <w:rsid w:val="002E0CBF"/>
    <w:rsid w:val="002E12D1"/>
    <w:rsid w:val="002E3817"/>
    <w:rsid w:val="002E3B61"/>
    <w:rsid w:val="002E3F34"/>
    <w:rsid w:val="002E5D96"/>
    <w:rsid w:val="002E6778"/>
    <w:rsid w:val="002E68A3"/>
    <w:rsid w:val="002E7EA1"/>
    <w:rsid w:val="002F33AA"/>
    <w:rsid w:val="002F5F57"/>
    <w:rsid w:val="002F6534"/>
    <w:rsid w:val="002F793E"/>
    <w:rsid w:val="00302542"/>
    <w:rsid w:val="00302948"/>
    <w:rsid w:val="00305595"/>
    <w:rsid w:val="003055F0"/>
    <w:rsid w:val="0030636A"/>
    <w:rsid w:val="003077A0"/>
    <w:rsid w:val="00307ED3"/>
    <w:rsid w:val="00311902"/>
    <w:rsid w:val="00313360"/>
    <w:rsid w:val="003136F6"/>
    <w:rsid w:val="00314291"/>
    <w:rsid w:val="003142DA"/>
    <w:rsid w:val="003149EE"/>
    <w:rsid w:val="00316487"/>
    <w:rsid w:val="00317187"/>
    <w:rsid w:val="00317B3C"/>
    <w:rsid w:val="00322DB8"/>
    <w:rsid w:val="00327FEB"/>
    <w:rsid w:val="0033186B"/>
    <w:rsid w:val="00332143"/>
    <w:rsid w:val="003342FF"/>
    <w:rsid w:val="00336F6A"/>
    <w:rsid w:val="0034016E"/>
    <w:rsid w:val="003428AD"/>
    <w:rsid w:val="00343036"/>
    <w:rsid w:val="00343AD1"/>
    <w:rsid w:val="00343AD8"/>
    <w:rsid w:val="00343BC7"/>
    <w:rsid w:val="00343F88"/>
    <w:rsid w:val="00344689"/>
    <w:rsid w:val="00347EDF"/>
    <w:rsid w:val="00351D3E"/>
    <w:rsid w:val="003536D8"/>
    <w:rsid w:val="003571FD"/>
    <w:rsid w:val="00361748"/>
    <w:rsid w:val="003625EB"/>
    <w:rsid w:val="0036379B"/>
    <w:rsid w:val="0036423E"/>
    <w:rsid w:val="003702AD"/>
    <w:rsid w:val="0037632F"/>
    <w:rsid w:val="00376CDD"/>
    <w:rsid w:val="003775E5"/>
    <w:rsid w:val="00377DCA"/>
    <w:rsid w:val="0038525A"/>
    <w:rsid w:val="003872EF"/>
    <w:rsid w:val="00390D9D"/>
    <w:rsid w:val="00392E66"/>
    <w:rsid w:val="00393020"/>
    <w:rsid w:val="003931F6"/>
    <w:rsid w:val="003954C4"/>
    <w:rsid w:val="003A03AB"/>
    <w:rsid w:val="003A10F7"/>
    <w:rsid w:val="003A3816"/>
    <w:rsid w:val="003A3A8D"/>
    <w:rsid w:val="003A4EC6"/>
    <w:rsid w:val="003A6C26"/>
    <w:rsid w:val="003A7E48"/>
    <w:rsid w:val="003B0794"/>
    <w:rsid w:val="003B6870"/>
    <w:rsid w:val="003B729C"/>
    <w:rsid w:val="003B74EC"/>
    <w:rsid w:val="003B753C"/>
    <w:rsid w:val="003C036B"/>
    <w:rsid w:val="003C0C62"/>
    <w:rsid w:val="003C1733"/>
    <w:rsid w:val="003C2929"/>
    <w:rsid w:val="003C406E"/>
    <w:rsid w:val="003C48ED"/>
    <w:rsid w:val="003C4F9C"/>
    <w:rsid w:val="003C6EE2"/>
    <w:rsid w:val="003D0921"/>
    <w:rsid w:val="003D097A"/>
    <w:rsid w:val="003D1F0F"/>
    <w:rsid w:val="003D2AB0"/>
    <w:rsid w:val="003D46C8"/>
    <w:rsid w:val="003D4751"/>
    <w:rsid w:val="003D6B01"/>
    <w:rsid w:val="003E1B36"/>
    <w:rsid w:val="003F0385"/>
    <w:rsid w:val="003F0B92"/>
    <w:rsid w:val="003F1D6F"/>
    <w:rsid w:val="003F2EF6"/>
    <w:rsid w:val="003F3673"/>
    <w:rsid w:val="003F3BDA"/>
    <w:rsid w:val="003F41A3"/>
    <w:rsid w:val="003F5FF2"/>
    <w:rsid w:val="00400821"/>
    <w:rsid w:val="004016BC"/>
    <w:rsid w:val="00401EE8"/>
    <w:rsid w:val="00402E01"/>
    <w:rsid w:val="00403CD3"/>
    <w:rsid w:val="0041587B"/>
    <w:rsid w:val="004164FB"/>
    <w:rsid w:val="00416B90"/>
    <w:rsid w:val="00417D95"/>
    <w:rsid w:val="00423C2E"/>
    <w:rsid w:val="004249C6"/>
    <w:rsid w:val="0042618C"/>
    <w:rsid w:val="00427F22"/>
    <w:rsid w:val="004304B5"/>
    <w:rsid w:val="00432530"/>
    <w:rsid w:val="004373A5"/>
    <w:rsid w:val="00440168"/>
    <w:rsid w:val="004408D8"/>
    <w:rsid w:val="00444895"/>
    <w:rsid w:val="004467F5"/>
    <w:rsid w:val="00446B69"/>
    <w:rsid w:val="00446C6D"/>
    <w:rsid w:val="004502DE"/>
    <w:rsid w:val="00451F77"/>
    <w:rsid w:val="00452F01"/>
    <w:rsid w:val="004539B6"/>
    <w:rsid w:val="0045413B"/>
    <w:rsid w:val="004541A1"/>
    <w:rsid w:val="004542A7"/>
    <w:rsid w:val="00455F6A"/>
    <w:rsid w:val="00457958"/>
    <w:rsid w:val="00457BE5"/>
    <w:rsid w:val="00460721"/>
    <w:rsid w:val="00462C95"/>
    <w:rsid w:val="00462D94"/>
    <w:rsid w:val="004631EC"/>
    <w:rsid w:val="00463B42"/>
    <w:rsid w:val="00465086"/>
    <w:rsid w:val="00465F11"/>
    <w:rsid w:val="00470ADC"/>
    <w:rsid w:val="0047622B"/>
    <w:rsid w:val="00477ED8"/>
    <w:rsid w:val="0048008E"/>
    <w:rsid w:val="00480D2E"/>
    <w:rsid w:val="00481DC6"/>
    <w:rsid w:val="00483B33"/>
    <w:rsid w:val="00486838"/>
    <w:rsid w:val="00490505"/>
    <w:rsid w:val="0049233E"/>
    <w:rsid w:val="00493DC9"/>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6236"/>
    <w:rsid w:val="004C624F"/>
    <w:rsid w:val="004D39AE"/>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A03"/>
    <w:rsid w:val="00500204"/>
    <w:rsid w:val="00500D27"/>
    <w:rsid w:val="00500E55"/>
    <w:rsid w:val="00503617"/>
    <w:rsid w:val="005038CD"/>
    <w:rsid w:val="00504BE1"/>
    <w:rsid w:val="00506C0F"/>
    <w:rsid w:val="00507DFC"/>
    <w:rsid w:val="0051094D"/>
    <w:rsid w:val="00511C78"/>
    <w:rsid w:val="00511E1A"/>
    <w:rsid w:val="00514110"/>
    <w:rsid w:val="00515252"/>
    <w:rsid w:val="00515440"/>
    <w:rsid w:val="00516241"/>
    <w:rsid w:val="00520C3C"/>
    <w:rsid w:val="0052112D"/>
    <w:rsid w:val="00521AC9"/>
    <w:rsid w:val="00523972"/>
    <w:rsid w:val="00523AAC"/>
    <w:rsid w:val="00523EC5"/>
    <w:rsid w:val="00525F40"/>
    <w:rsid w:val="00526328"/>
    <w:rsid w:val="00526A32"/>
    <w:rsid w:val="0052746D"/>
    <w:rsid w:val="005300D8"/>
    <w:rsid w:val="0053071A"/>
    <w:rsid w:val="00533372"/>
    <w:rsid w:val="00534011"/>
    <w:rsid w:val="00534CDE"/>
    <w:rsid w:val="005431AF"/>
    <w:rsid w:val="00550CD8"/>
    <w:rsid w:val="00551814"/>
    <w:rsid w:val="0055223E"/>
    <w:rsid w:val="00552D2F"/>
    <w:rsid w:val="00553303"/>
    <w:rsid w:val="00554492"/>
    <w:rsid w:val="0055571F"/>
    <w:rsid w:val="00560CF3"/>
    <w:rsid w:val="0056108C"/>
    <w:rsid w:val="0056161C"/>
    <w:rsid w:val="005632DD"/>
    <w:rsid w:val="0056787F"/>
    <w:rsid w:val="00570E7D"/>
    <w:rsid w:val="005720FA"/>
    <w:rsid w:val="00575F35"/>
    <w:rsid w:val="00576AA1"/>
    <w:rsid w:val="00577109"/>
    <w:rsid w:val="00581890"/>
    <w:rsid w:val="005864E8"/>
    <w:rsid w:val="00586DFD"/>
    <w:rsid w:val="00586E9C"/>
    <w:rsid w:val="005910AE"/>
    <w:rsid w:val="00592AE4"/>
    <w:rsid w:val="00593EB0"/>
    <w:rsid w:val="0059401E"/>
    <w:rsid w:val="00594A1C"/>
    <w:rsid w:val="005960C5"/>
    <w:rsid w:val="005961D0"/>
    <w:rsid w:val="005979F5"/>
    <w:rsid w:val="005A1BD6"/>
    <w:rsid w:val="005A34F9"/>
    <w:rsid w:val="005A469F"/>
    <w:rsid w:val="005A520D"/>
    <w:rsid w:val="005A5828"/>
    <w:rsid w:val="005A5AAE"/>
    <w:rsid w:val="005A6EEC"/>
    <w:rsid w:val="005A7FFE"/>
    <w:rsid w:val="005B12AF"/>
    <w:rsid w:val="005B1ED2"/>
    <w:rsid w:val="005C1D52"/>
    <w:rsid w:val="005C1D99"/>
    <w:rsid w:val="005C289C"/>
    <w:rsid w:val="005C2EB6"/>
    <w:rsid w:val="005C3163"/>
    <w:rsid w:val="005C389F"/>
    <w:rsid w:val="005C3DD6"/>
    <w:rsid w:val="005C4AE9"/>
    <w:rsid w:val="005D1842"/>
    <w:rsid w:val="005D2D93"/>
    <w:rsid w:val="005D53D8"/>
    <w:rsid w:val="005D79B1"/>
    <w:rsid w:val="005E28D6"/>
    <w:rsid w:val="005E3043"/>
    <w:rsid w:val="005E61D9"/>
    <w:rsid w:val="005E6806"/>
    <w:rsid w:val="005E6E72"/>
    <w:rsid w:val="005F01B0"/>
    <w:rsid w:val="005F25E6"/>
    <w:rsid w:val="005F2E6B"/>
    <w:rsid w:val="005F3083"/>
    <w:rsid w:val="00601F3A"/>
    <w:rsid w:val="006020BC"/>
    <w:rsid w:val="00602FCF"/>
    <w:rsid w:val="00612DB4"/>
    <w:rsid w:val="00614156"/>
    <w:rsid w:val="006142ED"/>
    <w:rsid w:val="00615196"/>
    <w:rsid w:val="00616998"/>
    <w:rsid w:val="006207EA"/>
    <w:rsid w:val="00620812"/>
    <w:rsid w:val="0062090E"/>
    <w:rsid w:val="006218F2"/>
    <w:rsid w:val="00622959"/>
    <w:rsid w:val="00625014"/>
    <w:rsid w:val="00625857"/>
    <w:rsid w:val="00626CED"/>
    <w:rsid w:val="0063019B"/>
    <w:rsid w:val="00630EE7"/>
    <w:rsid w:val="0063529B"/>
    <w:rsid w:val="00636C7A"/>
    <w:rsid w:val="00640063"/>
    <w:rsid w:val="006412EF"/>
    <w:rsid w:val="006438DC"/>
    <w:rsid w:val="00644834"/>
    <w:rsid w:val="00645272"/>
    <w:rsid w:val="006511C0"/>
    <w:rsid w:val="00653E9A"/>
    <w:rsid w:val="00654ADA"/>
    <w:rsid w:val="006564D4"/>
    <w:rsid w:val="00657816"/>
    <w:rsid w:val="0066115B"/>
    <w:rsid w:val="006614CB"/>
    <w:rsid w:val="00661666"/>
    <w:rsid w:val="00661731"/>
    <w:rsid w:val="0066676B"/>
    <w:rsid w:val="00667199"/>
    <w:rsid w:val="006702C5"/>
    <w:rsid w:val="00670327"/>
    <w:rsid w:val="00672769"/>
    <w:rsid w:val="00676624"/>
    <w:rsid w:val="00677D26"/>
    <w:rsid w:val="006839A5"/>
    <w:rsid w:val="00685C14"/>
    <w:rsid w:val="006874C2"/>
    <w:rsid w:val="00690C68"/>
    <w:rsid w:val="00690D12"/>
    <w:rsid w:val="00692489"/>
    <w:rsid w:val="006947AA"/>
    <w:rsid w:val="00694F16"/>
    <w:rsid w:val="006973E1"/>
    <w:rsid w:val="00697874"/>
    <w:rsid w:val="00697DF4"/>
    <w:rsid w:val="006A09D0"/>
    <w:rsid w:val="006A1679"/>
    <w:rsid w:val="006A3750"/>
    <w:rsid w:val="006A4951"/>
    <w:rsid w:val="006A4DB7"/>
    <w:rsid w:val="006A5860"/>
    <w:rsid w:val="006A653B"/>
    <w:rsid w:val="006A7492"/>
    <w:rsid w:val="006A77B2"/>
    <w:rsid w:val="006B06D9"/>
    <w:rsid w:val="006B0A33"/>
    <w:rsid w:val="006B1ADB"/>
    <w:rsid w:val="006B1F3A"/>
    <w:rsid w:val="006B344C"/>
    <w:rsid w:val="006C0239"/>
    <w:rsid w:val="006C21B5"/>
    <w:rsid w:val="006C4D51"/>
    <w:rsid w:val="006C5A2A"/>
    <w:rsid w:val="006C6035"/>
    <w:rsid w:val="006C6BDA"/>
    <w:rsid w:val="006D0E31"/>
    <w:rsid w:val="006D104A"/>
    <w:rsid w:val="006D1E03"/>
    <w:rsid w:val="006D27A4"/>
    <w:rsid w:val="006D383A"/>
    <w:rsid w:val="006D6B76"/>
    <w:rsid w:val="006E08CB"/>
    <w:rsid w:val="006E188F"/>
    <w:rsid w:val="006E236C"/>
    <w:rsid w:val="006E2D03"/>
    <w:rsid w:val="006E3AA7"/>
    <w:rsid w:val="006E4D48"/>
    <w:rsid w:val="006E5298"/>
    <w:rsid w:val="006E5A42"/>
    <w:rsid w:val="006E5D6F"/>
    <w:rsid w:val="006E5F69"/>
    <w:rsid w:val="007002D2"/>
    <w:rsid w:val="00701358"/>
    <w:rsid w:val="007017C0"/>
    <w:rsid w:val="00701981"/>
    <w:rsid w:val="007058D5"/>
    <w:rsid w:val="0070739A"/>
    <w:rsid w:val="0070763E"/>
    <w:rsid w:val="00710373"/>
    <w:rsid w:val="00712BD9"/>
    <w:rsid w:val="00713D44"/>
    <w:rsid w:val="00716C6E"/>
    <w:rsid w:val="00720AC2"/>
    <w:rsid w:val="00721E1C"/>
    <w:rsid w:val="007227E5"/>
    <w:rsid w:val="00725111"/>
    <w:rsid w:val="0072767D"/>
    <w:rsid w:val="0073241F"/>
    <w:rsid w:val="00737D1F"/>
    <w:rsid w:val="0074022F"/>
    <w:rsid w:val="00740D67"/>
    <w:rsid w:val="007422E2"/>
    <w:rsid w:val="00742D4F"/>
    <w:rsid w:val="00744A64"/>
    <w:rsid w:val="00744B36"/>
    <w:rsid w:val="0074712C"/>
    <w:rsid w:val="00747A9F"/>
    <w:rsid w:val="00750631"/>
    <w:rsid w:val="007520CF"/>
    <w:rsid w:val="00752265"/>
    <w:rsid w:val="007544D9"/>
    <w:rsid w:val="00754DDB"/>
    <w:rsid w:val="00760494"/>
    <w:rsid w:val="00760912"/>
    <w:rsid w:val="00761756"/>
    <w:rsid w:val="00763B00"/>
    <w:rsid w:val="007657AB"/>
    <w:rsid w:val="00766DDA"/>
    <w:rsid w:val="00767B43"/>
    <w:rsid w:val="00770198"/>
    <w:rsid w:val="007706B1"/>
    <w:rsid w:val="00770865"/>
    <w:rsid w:val="00773CE0"/>
    <w:rsid w:val="00774688"/>
    <w:rsid w:val="00775E26"/>
    <w:rsid w:val="00781612"/>
    <w:rsid w:val="00785777"/>
    <w:rsid w:val="007863BF"/>
    <w:rsid w:val="00787013"/>
    <w:rsid w:val="00793A7D"/>
    <w:rsid w:val="00796279"/>
    <w:rsid w:val="00796323"/>
    <w:rsid w:val="00796C7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75B1"/>
    <w:rsid w:val="007C0018"/>
    <w:rsid w:val="007C01E1"/>
    <w:rsid w:val="007C0C4B"/>
    <w:rsid w:val="007C144D"/>
    <w:rsid w:val="007C229A"/>
    <w:rsid w:val="007C2477"/>
    <w:rsid w:val="007C3D08"/>
    <w:rsid w:val="007C5024"/>
    <w:rsid w:val="007C7687"/>
    <w:rsid w:val="007C7C69"/>
    <w:rsid w:val="007D0607"/>
    <w:rsid w:val="007D08C0"/>
    <w:rsid w:val="007D2B5B"/>
    <w:rsid w:val="007E0F7C"/>
    <w:rsid w:val="007E1511"/>
    <w:rsid w:val="007E5918"/>
    <w:rsid w:val="007E6ADF"/>
    <w:rsid w:val="007E7C5A"/>
    <w:rsid w:val="007F0959"/>
    <w:rsid w:val="007F177B"/>
    <w:rsid w:val="007F3ECE"/>
    <w:rsid w:val="007F5A75"/>
    <w:rsid w:val="0080175D"/>
    <w:rsid w:val="00802448"/>
    <w:rsid w:val="0080356A"/>
    <w:rsid w:val="0080703A"/>
    <w:rsid w:val="0080761D"/>
    <w:rsid w:val="00807654"/>
    <w:rsid w:val="008121F9"/>
    <w:rsid w:val="00812613"/>
    <w:rsid w:val="00817015"/>
    <w:rsid w:val="00822400"/>
    <w:rsid w:val="00822B3A"/>
    <w:rsid w:val="00822F23"/>
    <w:rsid w:val="008235C6"/>
    <w:rsid w:val="008258F5"/>
    <w:rsid w:val="00826A2E"/>
    <w:rsid w:val="00826D87"/>
    <w:rsid w:val="00827D13"/>
    <w:rsid w:val="00827E1F"/>
    <w:rsid w:val="00833271"/>
    <w:rsid w:val="00840A62"/>
    <w:rsid w:val="00840D07"/>
    <w:rsid w:val="00841192"/>
    <w:rsid w:val="0084168F"/>
    <w:rsid w:val="00842D8C"/>
    <w:rsid w:val="0084341F"/>
    <w:rsid w:val="00844ACF"/>
    <w:rsid w:val="00850449"/>
    <w:rsid w:val="00853BEB"/>
    <w:rsid w:val="00853DD9"/>
    <w:rsid w:val="00853DDE"/>
    <w:rsid w:val="00854986"/>
    <w:rsid w:val="008552A5"/>
    <w:rsid w:val="00855BD6"/>
    <w:rsid w:val="00856FAF"/>
    <w:rsid w:val="00857505"/>
    <w:rsid w:val="008618B6"/>
    <w:rsid w:val="0086508E"/>
    <w:rsid w:val="00866B48"/>
    <w:rsid w:val="00867167"/>
    <w:rsid w:val="00870592"/>
    <w:rsid w:val="00870986"/>
    <w:rsid w:val="0087136E"/>
    <w:rsid w:val="008750D7"/>
    <w:rsid w:val="00875525"/>
    <w:rsid w:val="0087780A"/>
    <w:rsid w:val="00877857"/>
    <w:rsid w:val="00880087"/>
    <w:rsid w:val="00884E76"/>
    <w:rsid w:val="00885BAD"/>
    <w:rsid w:val="0088608C"/>
    <w:rsid w:val="00886336"/>
    <w:rsid w:val="00886D06"/>
    <w:rsid w:val="00892623"/>
    <w:rsid w:val="008941ED"/>
    <w:rsid w:val="008960AF"/>
    <w:rsid w:val="00896784"/>
    <w:rsid w:val="00897FCD"/>
    <w:rsid w:val="008A02DD"/>
    <w:rsid w:val="008A4B83"/>
    <w:rsid w:val="008A6C4E"/>
    <w:rsid w:val="008A75F3"/>
    <w:rsid w:val="008A76D2"/>
    <w:rsid w:val="008B4A81"/>
    <w:rsid w:val="008B5414"/>
    <w:rsid w:val="008B6F38"/>
    <w:rsid w:val="008C02D8"/>
    <w:rsid w:val="008C5DE1"/>
    <w:rsid w:val="008C641C"/>
    <w:rsid w:val="008C65F5"/>
    <w:rsid w:val="008D0BC4"/>
    <w:rsid w:val="008D2138"/>
    <w:rsid w:val="008D37DC"/>
    <w:rsid w:val="008D4425"/>
    <w:rsid w:val="008D59C0"/>
    <w:rsid w:val="008D7671"/>
    <w:rsid w:val="008D7860"/>
    <w:rsid w:val="008D7EA8"/>
    <w:rsid w:val="008E5711"/>
    <w:rsid w:val="008E58B7"/>
    <w:rsid w:val="008E7049"/>
    <w:rsid w:val="008F1E4C"/>
    <w:rsid w:val="008F6A3B"/>
    <w:rsid w:val="00901484"/>
    <w:rsid w:val="009015BE"/>
    <w:rsid w:val="00904076"/>
    <w:rsid w:val="009059B6"/>
    <w:rsid w:val="00905A34"/>
    <w:rsid w:val="0090645E"/>
    <w:rsid w:val="00907A73"/>
    <w:rsid w:val="00911502"/>
    <w:rsid w:val="00912B71"/>
    <w:rsid w:val="00913449"/>
    <w:rsid w:val="00913A0A"/>
    <w:rsid w:val="009175A6"/>
    <w:rsid w:val="0092078F"/>
    <w:rsid w:val="009236D8"/>
    <w:rsid w:val="0092449F"/>
    <w:rsid w:val="00926153"/>
    <w:rsid w:val="009340EF"/>
    <w:rsid w:val="0093491E"/>
    <w:rsid w:val="00934BF8"/>
    <w:rsid w:val="00935419"/>
    <w:rsid w:val="009355F4"/>
    <w:rsid w:val="00936FA2"/>
    <w:rsid w:val="0094027B"/>
    <w:rsid w:val="00940B6F"/>
    <w:rsid w:val="00941D4D"/>
    <w:rsid w:val="0094224F"/>
    <w:rsid w:val="009449FA"/>
    <w:rsid w:val="009450B3"/>
    <w:rsid w:val="009459DC"/>
    <w:rsid w:val="009464B6"/>
    <w:rsid w:val="00950057"/>
    <w:rsid w:val="009541B4"/>
    <w:rsid w:val="00954BCB"/>
    <w:rsid w:val="00955463"/>
    <w:rsid w:val="0095571F"/>
    <w:rsid w:val="0095596A"/>
    <w:rsid w:val="00955D96"/>
    <w:rsid w:val="00956F2E"/>
    <w:rsid w:val="00957A36"/>
    <w:rsid w:val="009612A4"/>
    <w:rsid w:val="009624FA"/>
    <w:rsid w:val="00962B78"/>
    <w:rsid w:val="00965288"/>
    <w:rsid w:val="00965E6E"/>
    <w:rsid w:val="00967587"/>
    <w:rsid w:val="0097185E"/>
    <w:rsid w:val="00971E1B"/>
    <w:rsid w:val="00973BE6"/>
    <w:rsid w:val="00974008"/>
    <w:rsid w:val="009751A9"/>
    <w:rsid w:val="009765F7"/>
    <w:rsid w:val="00980782"/>
    <w:rsid w:val="00986808"/>
    <w:rsid w:val="00987019"/>
    <w:rsid w:val="00990717"/>
    <w:rsid w:val="00991489"/>
    <w:rsid w:val="00992817"/>
    <w:rsid w:val="00994DB1"/>
    <w:rsid w:val="009A1499"/>
    <w:rsid w:val="009A2043"/>
    <w:rsid w:val="009A4126"/>
    <w:rsid w:val="009A65A0"/>
    <w:rsid w:val="009A6B40"/>
    <w:rsid w:val="009A6D19"/>
    <w:rsid w:val="009B1D06"/>
    <w:rsid w:val="009B3133"/>
    <w:rsid w:val="009B356B"/>
    <w:rsid w:val="009B49B4"/>
    <w:rsid w:val="009C10D4"/>
    <w:rsid w:val="009C2AF2"/>
    <w:rsid w:val="009C36E0"/>
    <w:rsid w:val="009C40E5"/>
    <w:rsid w:val="009C7241"/>
    <w:rsid w:val="009D0DA7"/>
    <w:rsid w:val="009D176C"/>
    <w:rsid w:val="009D1EE8"/>
    <w:rsid w:val="009D2C63"/>
    <w:rsid w:val="009D339C"/>
    <w:rsid w:val="009D5285"/>
    <w:rsid w:val="009D54DB"/>
    <w:rsid w:val="009E5A47"/>
    <w:rsid w:val="009E7EB3"/>
    <w:rsid w:val="009F0A16"/>
    <w:rsid w:val="009F2240"/>
    <w:rsid w:val="009F55BD"/>
    <w:rsid w:val="009F62DF"/>
    <w:rsid w:val="009F6A14"/>
    <w:rsid w:val="00A0259F"/>
    <w:rsid w:val="00A02C4A"/>
    <w:rsid w:val="00A032D2"/>
    <w:rsid w:val="00A04F4E"/>
    <w:rsid w:val="00A0564D"/>
    <w:rsid w:val="00A05C04"/>
    <w:rsid w:val="00A10E3E"/>
    <w:rsid w:val="00A116B1"/>
    <w:rsid w:val="00A11E18"/>
    <w:rsid w:val="00A1281F"/>
    <w:rsid w:val="00A23D3C"/>
    <w:rsid w:val="00A24BC1"/>
    <w:rsid w:val="00A257CF"/>
    <w:rsid w:val="00A26FB1"/>
    <w:rsid w:val="00A27852"/>
    <w:rsid w:val="00A30A94"/>
    <w:rsid w:val="00A319F8"/>
    <w:rsid w:val="00A33E8A"/>
    <w:rsid w:val="00A35AA8"/>
    <w:rsid w:val="00A36A67"/>
    <w:rsid w:val="00A373FA"/>
    <w:rsid w:val="00A42183"/>
    <w:rsid w:val="00A42527"/>
    <w:rsid w:val="00A44050"/>
    <w:rsid w:val="00A4431A"/>
    <w:rsid w:val="00A4435F"/>
    <w:rsid w:val="00A45820"/>
    <w:rsid w:val="00A51ACE"/>
    <w:rsid w:val="00A51C24"/>
    <w:rsid w:val="00A52CCC"/>
    <w:rsid w:val="00A53B28"/>
    <w:rsid w:val="00A53D83"/>
    <w:rsid w:val="00A57A73"/>
    <w:rsid w:val="00A610F5"/>
    <w:rsid w:val="00A64F33"/>
    <w:rsid w:val="00A665E7"/>
    <w:rsid w:val="00A70755"/>
    <w:rsid w:val="00A707A9"/>
    <w:rsid w:val="00A70B17"/>
    <w:rsid w:val="00A7159C"/>
    <w:rsid w:val="00A716FC"/>
    <w:rsid w:val="00A73EA5"/>
    <w:rsid w:val="00A74279"/>
    <w:rsid w:val="00A800FE"/>
    <w:rsid w:val="00A81466"/>
    <w:rsid w:val="00A827E1"/>
    <w:rsid w:val="00A832F4"/>
    <w:rsid w:val="00A8338B"/>
    <w:rsid w:val="00A854F1"/>
    <w:rsid w:val="00A86F36"/>
    <w:rsid w:val="00A8737E"/>
    <w:rsid w:val="00A92BCD"/>
    <w:rsid w:val="00A92CD6"/>
    <w:rsid w:val="00A94371"/>
    <w:rsid w:val="00A979F1"/>
    <w:rsid w:val="00A97BB0"/>
    <w:rsid w:val="00AA0CFC"/>
    <w:rsid w:val="00AA12E7"/>
    <w:rsid w:val="00AA4EE3"/>
    <w:rsid w:val="00AA5E89"/>
    <w:rsid w:val="00AA6FDE"/>
    <w:rsid w:val="00AA7F52"/>
    <w:rsid w:val="00AB0D19"/>
    <w:rsid w:val="00AB1A82"/>
    <w:rsid w:val="00AB2C6A"/>
    <w:rsid w:val="00AB31C4"/>
    <w:rsid w:val="00AB42BD"/>
    <w:rsid w:val="00AB5148"/>
    <w:rsid w:val="00AB5A85"/>
    <w:rsid w:val="00AB65AD"/>
    <w:rsid w:val="00AC1D0B"/>
    <w:rsid w:val="00AC4BC2"/>
    <w:rsid w:val="00AC7EAE"/>
    <w:rsid w:val="00AD2077"/>
    <w:rsid w:val="00AD4780"/>
    <w:rsid w:val="00AD5BE2"/>
    <w:rsid w:val="00AD6A1B"/>
    <w:rsid w:val="00AE23AD"/>
    <w:rsid w:val="00AE35FB"/>
    <w:rsid w:val="00AE38C7"/>
    <w:rsid w:val="00AE4FEE"/>
    <w:rsid w:val="00AE6175"/>
    <w:rsid w:val="00AE6403"/>
    <w:rsid w:val="00AE7A08"/>
    <w:rsid w:val="00AE7CFD"/>
    <w:rsid w:val="00AF0034"/>
    <w:rsid w:val="00AF0329"/>
    <w:rsid w:val="00AF043E"/>
    <w:rsid w:val="00AF1F09"/>
    <w:rsid w:val="00AF2B4F"/>
    <w:rsid w:val="00AF4E94"/>
    <w:rsid w:val="00AF575C"/>
    <w:rsid w:val="00AF5856"/>
    <w:rsid w:val="00B02126"/>
    <w:rsid w:val="00B021D4"/>
    <w:rsid w:val="00B03083"/>
    <w:rsid w:val="00B040E4"/>
    <w:rsid w:val="00B04C4F"/>
    <w:rsid w:val="00B062CA"/>
    <w:rsid w:val="00B06461"/>
    <w:rsid w:val="00B06BFF"/>
    <w:rsid w:val="00B07CA6"/>
    <w:rsid w:val="00B1013C"/>
    <w:rsid w:val="00B15254"/>
    <w:rsid w:val="00B160DD"/>
    <w:rsid w:val="00B171D5"/>
    <w:rsid w:val="00B20991"/>
    <w:rsid w:val="00B230A3"/>
    <w:rsid w:val="00B2430C"/>
    <w:rsid w:val="00B3080E"/>
    <w:rsid w:val="00B33DB5"/>
    <w:rsid w:val="00B370A5"/>
    <w:rsid w:val="00B40833"/>
    <w:rsid w:val="00B4116C"/>
    <w:rsid w:val="00B42CCA"/>
    <w:rsid w:val="00B42F6E"/>
    <w:rsid w:val="00B43599"/>
    <w:rsid w:val="00B450E2"/>
    <w:rsid w:val="00B4543D"/>
    <w:rsid w:val="00B45618"/>
    <w:rsid w:val="00B46948"/>
    <w:rsid w:val="00B50E4B"/>
    <w:rsid w:val="00B51B2B"/>
    <w:rsid w:val="00B546DE"/>
    <w:rsid w:val="00B5564C"/>
    <w:rsid w:val="00B5585E"/>
    <w:rsid w:val="00B57218"/>
    <w:rsid w:val="00B60B7F"/>
    <w:rsid w:val="00B670E4"/>
    <w:rsid w:val="00B70ED9"/>
    <w:rsid w:val="00B72470"/>
    <w:rsid w:val="00B72696"/>
    <w:rsid w:val="00B72973"/>
    <w:rsid w:val="00B73A04"/>
    <w:rsid w:val="00B814E8"/>
    <w:rsid w:val="00B856E1"/>
    <w:rsid w:val="00B901F8"/>
    <w:rsid w:val="00B9056E"/>
    <w:rsid w:val="00B90B65"/>
    <w:rsid w:val="00B92382"/>
    <w:rsid w:val="00B936FC"/>
    <w:rsid w:val="00B941B7"/>
    <w:rsid w:val="00BA0D35"/>
    <w:rsid w:val="00BA400A"/>
    <w:rsid w:val="00BA6D0E"/>
    <w:rsid w:val="00BA7476"/>
    <w:rsid w:val="00BA7F34"/>
    <w:rsid w:val="00BB074B"/>
    <w:rsid w:val="00BB1EF9"/>
    <w:rsid w:val="00BB2673"/>
    <w:rsid w:val="00BB5C66"/>
    <w:rsid w:val="00BB6502"/>
    <w:rsid w:val="00BB6F44"/>
    <w:rsid w:val="00BC037D"/>
    <w:rsid w:val="00BC3A3B"/>
    <w:rsid w:val="00BC4862"/>
    <w:rsid w:val="00BC5478"/>
    <w:rsid w:val="00BC5B06"/>
    <w:rsid w:val="00BC702A"/>
    <w:rsid w:val="00BC7AC4"/>
    <w:rsid w:val="00BD2AA9"/>
    <w:rsid w:val="00BD41B3"/>
    <w:rsid w:val="00BD4F57"/>
    <w:rsid w:val="00BE1B38"/>
    <w:rsid w:val="00BE1F70"/>
    <w:rsid w:val="00BE550E"/>
    <w:rsid w:val="00BE5CEA"/>
    <w:rsid w:val="00BF1325"/>
    <w:rsid w:val="00BF1A8C"/>
    <w:rsid w:val="00BF235B"/>
    <w:rsid w:val="00BF309E"/>
    <w:rsid w:val="00BF3DAC"/>
    <w:rsid w:val="00BF57F9"/>
    <w:rsid w:val="00BF58D4"/>
    <w:rsid w:val="00BF6036"/>
    <w:rsid w:val="00BF6509"/>
    <w:rsid w:val="00C00AE8"/>
    <w:rsid w:val="00C032F0"/>
    <w:rsid w:val="00C05477"/>
    <w:rsid w:val="00C05B6E"/>
    <w:rsid w:val="00C05E6F"/>
    <w:rsid w:val="00C07247"/>
    <w:rsid w:val="00C07CA4"/>
    <w:rsid w:val="00C10E50"/>
    <w:rsid w:val="00C12507"/>
    <w:rsid w:val="00C17677"/>
    <w:rsid w:val="00C17BA8"/>
    <w:rsid w:val="00C20CDC"/>
    <w:rsid w:val="00C22318"/>
    <w:rsid w:val="00C232D6"/>
    <w:rsid w:val="00C2388E"/>
    <w:rsid w:val="00C2469F"/>
    <w:rsid w:val="00C34045"/>
    <w:rsid w:val="00C36600"/>
    <w:rsid w:val="00C378E6"/>
    <w:rsid w:val="00C407A4"/>
    <w:rsid w:val="00C41675"/>
    <w:rsid w:val="00C4461C"/>
    <w:rsid w:val="00C4672D"/>
    <w:rsid w:val="00C46C28"/>
    <w:rsid w:val="00C51273"/>
    <w:rsid w:val="00C52CE7"/>
    <w:rsid w:val="00C53D99"/>
    <w:rsid w:val="00C5567E"/>
    <w:rsid w:val="00C56E93"/>
    <w:rsid w:val="00C60440"/>
    <w:rsid w:val="00C65729"/>
    <w:rsid w:val="00C73FF5"/>
    <w:rsid w:val="00C77703"/>
    <w:rsid w:val="00C806BA"/>
    <w:rsid w:val="00C855D8"/>
    <w:rsid w:val="00C8728F"/>
    <w:rsid w:val="00C902DD"/>
    <w:rsid w:val="00C903F7"/>
    <w:rsid w:val="00C91340"/>
    <w:rsid w:val="00C97B3F"/>
    <w:rsid w:val="00CA006D"/>
    <w:rsid w:val="00CA0AB2"/>
    <w:rsid w:val="00CA2F88"/>
    <w:rsid w:val="00CA47B7"/>
    <w:rsid w:val="00CA49FE"/>
    <w:rsid w:val="00CB01B6"/>
    <w:rsid w:val="00CB099B"/>
    <w:rsid w:val="00CB1DD3"/>
    <w:rsid w:val="00CB3A28"/>
    <w:rsid w:val="00CC2104"/>
    <w:rsid w:val="00CC2719"/>
    <w:rsid w:val="00CC2D47"/>
    <w:rsid w:val="00CC5A99"/>
    <w:rsid w:val="00CC6703"/>
    <w:rsid w:val="00CC7A34"/>
    <w:rsid w:val="00CC7A68"/>
    <w:rsid w:val="00CC7DAD"/>
    <w:rsid w:val="00CD219A"/>
    <w:rsid w:val="00CD3965"/>
    <w:rsid w:val="00CD4400"/>
    <w:rsid w:val="00CD7E09"/>
    <w:rsid w:val="00CE2551"/>
    <w:rsid w:val="00CE3EF8"/>
    <w:rsid w:val="00CE63D5"/>
    <w:rsid w:val="00CE750E"/>
    <w:rsid w:val="00CF0D04"/>
    <w:rsid w:val="00CF21E3"/>
    <w:rsid w:val="00CF2ECF"/>
    <w:rsid w:val="00CF4F98"/>
    <w:rsid w:val="00CF6E84"/>
    <w:rsid w:val="00D0180C"/>
    <w:rsid w:val="00D036A6"/>
    <w:rsid w:val="00D0526D"/>
    <w:rsid w:val="00D06BF0"/>
    <w:rsid w:val="00D0738A"/>
    <w:rsid w:val="00D1187C"/>
    <w:rsid w:val="00D11AF7"/>
    <w:rsid w:val="00D13A84"/>
    <w:rsid w:val="00D1676F"/>
    <w:rsid w:val="00D1792F"/>
    <w:rsid w:val="00D17B23"/>
    <w:rsid w:val="00D23D45"/>
    <w:rsid w:val="00D23F50"/>
    <w:rsid w:val="00D24889"/>
    <w:rsid w:val="00D264D2"/>
    <w:rsid w:val="00D267E6"/>
    <w:rsid w:val="00D26DA6"/>
    <w:rsid w:val="00D26F74"/>
    <w:rsid w:val="00D32BCC"/>
    <w:rsid w:val="00D35846"/>
    <w:rsid w:val="00D41ACF"/>
    <w:rsid w:val="00D41E21"/>
    <w:rsid w:val="00D436CF"/>
    <w:rsid w:val="00D43E6E"/>
    <w:rsid w:val="00D4433E"/>
    <w:rsid w:val="00D4660D"/>
    <w:rsid w:val="00D50FBE"/>
    <w:rsid w:val="00D51A98"/>
    <w:rsid w:val="00D52D11"/>
    <w:rsid w:val="00D55E4D"/>
    <w:rsid w:val="00D576AE"/>
    <w:rsid w:val="00D57EFF"/>
    <w:rsid w:val="00D6049C"/>
    <w:rsid w:val="00D61F0E"/>
    <w:rsid w:val="00D628B9"/>
    <w:rsid w:val="00D64258"/>
    <w:rsid w:val="00D67938"/>
    <w:rsid w:val="00D740FE"/>
    <w:rsid w:val="00D774E1"/>
    <w:rsid w:val="00D80773"/>
    <w:rsid w:val="00D80A2D"/>
    <w:rsid w:val="00D845C8"/>
    <w:rsid w:val="00D868BD"/>
    <w:rsid w:val="00D871A4"/>
    <w:rsid w:val="00D9153F"/>
    <w:rsid w:val="00D91A03"/>
    <w:rsid w:val="00D92964"/>
    <w:rsid w:val="00D94A31"/>
    <w:rsid w:val="00D95C9D"/>
    <w:rsid w:val="00D95CE2"/>
    <w:rsid w:val="00D971A2"/>
    <w:rsid w:val="00D97E55"/>
    <w:rsid w:val="00DA0222"/>
    <w:rsid w:val="00DA0F85"/>
    <w:rsid w:val="00DA11FC"/>
    <w:rsid w:val="00DA138D"/>
    <w:rsid w:val="00DA3761"/>
    <w:rsid w:val="00DA3BB1"/>
    <w:rsid w:val="00DA49D6"/>
    <w:rsid w:val="00DA4AB3"/>
    <w:rsid w:val="00DA4B5B"/>
    <w:rsid w:val="00DB029F"/>
    <w:rsid w:val="00DB2DDD"/>
    <w:rsid w:val="00DB3909"/>
    <w:rsid w:val="00DB4B28"/>
    <w:rsid w:val="00DB66BA"/>
    <w:rsid w:val="00DB7B7A"/>
    <w:rsid w:val="00DC501F"/>
    <w:rsid w:val="00DC67D7"/>
    <w:rsid w:val="00DD1798"/>
    <w:rsid w:val="00DD4E6A"/>
    <w:rsid w:val="00DD5ADF"/>
    <w:rsid w:val="00DE08D5"/>
    <w:rsid w:val="00DE0AEE"/>
    <w:rsid w:val="00DE1D8B"/>
    <w:rsid w:val="00DE2EDB"/>
    <w:rsid w:val="00DE3026"/>
    <w:rsid w:val="00DE39C0"/>
    <w:rsid w:val="00DE3A32"/>
    <w:rsid w:val="00DE3FEC"/>
    <w:rsid w:val="00DE5241"/>
    <w:rsid w:val="00DE5D4B"/>
    <w:rsid w:val="00DF07A7"/>
    <w:rsid w:val="00DF131B"/>
    <w:rsid w:val="00DF2B44"/>
    <w:rsid w:val="00DF3825"/>
    <w:rsid w:val="00DF54C7"/>
    <w:rsid w:val="00DF6C74"/>
    <w:rsid w:val="00DF6FA6"/>
    <w:rsid w:val="00DF757F"/>
    <w:rsid w:val="00DF7B53"/>
    <w:rsid w:val="00E002DC"/>
    <w:rsid w:val="00E00EC2"/>
    <w:rsid w:val="00E01C71"/>
    <w:rsid w:val="00E02D48"/>
    <w:rsid w:val="00E03C8E"/>
    <w:rsid w:val="00E05613"/>
    <w:rsid w:val="00E056F8"/>
    <w:rsid w:val="00E10009"/>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7B0"/>
    <w:rsid w:val="00E33923"/>
    <w:rsid w:val="00E352DE"/>
    <w:rsid w:val="00E36AE2"/>
    <w:rsid w:val="00E36F07"/>
    <w:rsid w:val="00E422BE"/>
    <w:rsid w:val="00E443C4"/>
    <w:rsid w:val="00E45FF0"/>
    <w:rsid w:val="00E47A3E"/>
    <w:rsid w:val="00E515F4"/>
    <w:rsid w:val="00E520E2"/>
    <w:rsid w:val="00E541EC"/>
    <w:rsid w:val="00E5433D"/>
    <w:rsid w:val="00E62B60"/>
    <w:rsid w:val="00E62D32"/>
    <w:rsid w:val="00E6488A"/>
    <w:rsid w:val="00E74F3E"/>
    <w:rsid w:val="00E750E7"/>
    <w:rsid w:val="00E752C5"/>
    <w:rsid w:val="00E754CF"/>
    <w:rsid w:val="00E7645F"/>
    <w:rsid w:val="00E76825"/>
    <w:rsid w:val="00E76F35"/>
    <w:rsid w:val="00E80354"/>
    <w:rsid w:val="00E8054E"/>
    <w:rsid w:val="00E809F4"/>
    <w:rsid w:val="00E83622"/>
    <w:rsid w:val="00E84C34"/>
    <w:rsid w:val="00E904EA"/>
    <w:rsid w:val="00E9115D"/>
    <w:rsid w:val="00E92AB5"/>
    <w:rsid w:val="00E94790"/>
    <w:rsid w:val="00E94FCF"/>
    <w:rsid w:val="00E95599"/>
    <w:rsid w:val="00E97C55"/>
    <w:rsid w:val="00EA080C"/>
    <w:rsid w:val="00EA22F2"/>
    <w:rsid w:val="00EA26C1"/>
    <w:rsid w:val="00EA48A8"/>
    <w:rsid w:val="00EA495B"/>
    <w:rsid w:val="00EA6E73"/>
    <w:rsid w:val="00EB0951"/>
    <w:rsid w:val="00EB1A50"/>
    <w:rsid w:val="00EB2BA4"/>
    <w:rsid w:val="00EB6DBD"/>
    <w:rsid w:val="00EC0CEA"/>
    <w:rsid w:val="00EC24D2"/>
    <w:rsid w:val="00EC290C"/>
    <w:rsid w:val="00EC7C4F"/>
    <w:rsid w:val="00EC7DEF"/>
    <w:rsid w:val="00EC7E29"/>
    <w:rsid w:val="00EC7E75"/>
    <w:rsid w:val="00ED061D"/>
    <w:rsid w:val="00ED0B36"/>
    <w:rsid w:val="00ED11F5"/>
    <w:rsid w:val="00ED3CCA"/>
    <w:rsid w:val="00ED4A22"/>
    <w:rsid w:val="00ED4E13"/>
    <w:rsid w:val="00ED574B"/>
    <w:rsid w:val="00ED69A8"/>
    <w:rsid w:val="00ED6DCC"/>
    <w:rsid w:val="00ED6F2C"/>
    <w:rsid w:val="00EE1690"/>
    <w:rsid w:val="00EE3105"/>
    <w:rsid w:val="00EE453E"/>
    <w:rsid w:val="00EE556C"/>
    <w:rsid w:val="00EE61AF"/>
    <w:rsid w:val="00EF06E5"/>
    <w:rsid w:val="00EF400F"/>
    <w:rsid w:val="00EF51C9"/>
    <w:rsid w:val="00EF63EB"/>
    <w:rsid w:val="00EF7230"/>
    <w:rsid w:val="00EF77A4"/>
    <w:rsid w:val="00EF79C5"/>
    <w:rsid w:val="00F01334"/>
    <w:rsid w:val="00F02856"/>
    <w:rsid w:val="00F1036E"/>
    <w:rsid w:val="00F13808"/>
    <w:rsid w:val="00F14FDD"/>
    <w:rsid w:val="00F16ACA"/>
    <w:rsid w:val="00F17CB7"/>
    <w:rsid w:val="00F21515"/>
    <w:rsid w:val="00F23F1A"/>
    <w:rsid w:val="00F246FC"/>
    <w:rsid w:val="00F25095"/>
    <w:rsid w:val="00F26E8C"/>
    <w:rsid w:val="00F27C04"/>
    <w:rsid w:val="00F30544"/>
    <w:rsid w:val="00F306FE"/>
    <w:rsid w:val="00F30D3C"/>
    <w:rsid w:val="00F30FB7"/>
    <w:rsid w:val="00F31FA6"/>
    <w:rsid w:val="00F32CC2"/>
    <w:rsid w:val="00F32F9A"/>
    <w:rsid w:val="00F338EB"/>
    <w:rsid w:val="00F33B69"/>
    <w:rsid w:val="00F340B8"/>
    <w:rsid w:val="00F353A3"/>
    <w:rsid w:val="00F35976"/>
    <w:rsid w:val="00F368B3"/>
    <w:rsid w:val="00F36E97"/>
    <w:rsid w:val="00F40D67"/>
    <w:rsid w:val="00F42A12"/>
    <w:rsid w:val="00F43DC7"/>
    <w:rsid w:val="00F4440C"/>
    <w:rsid w:val="00F446CB"/>
    <w:rsid w:val="00F44D04"/>
    <w:rsid w:val="00F45C6C"/>
    <w:rsid w:val="00F47A2D"/>
    <w:rsid w:val="00F503B3"/>
    <w:rsid w:val="00F51FA0"/>
    <w:rsid w:val="00F521E5"/>
    <w:rsid w:val="00F52498"/>
    <w:rsid w:val="00F5744F"/>
    <w:rsid w:val="00F57FEC"/>
    <w:rsid w:val="00F60315"/>
    <w:rsid w:val="00F6198E"/>
    <w:rsid w:val="00F6295B"/>
    <w:rsid w:val="00F65D30"/>
    <w:rsid w:val="00F66488"/>
    <w:rsid w:val="00F70814"/>
    <w:rsid w:val="00F72BBB"/>
    <w:rsid w:val="00F73281"/>
    <w:rsid w:val="00F737BC"/>
    <w:rsid w:val="00F76D2D"/>
    <w:rsid w:val="00F7797A"/>
    <w:rsid w:val="00F81F65"/>
    <w:rsid w:val="00F82323"/>
    <w:rsid w:val="00F84303"/>
    <w:rsid w:val="00F900C9"/>
    <w:rsid w:val="00F9495C"/>
    <w:rsid w:val="00F95CC0"/>
    <w:rsid w:val="00F96886"/>
    <w:rsid w:val="00F97339"/>
    <w:rsid w:val="00F978AC"/>
    <w:rsid w:val="00FA364E"/>
    <w:rsid w:val="00FA4989"/>
    <w:rsid w:val="00FA4D6B"/>
    <w:rsid w:val="00FA7190"/>
    <w:rsid w:val="00FB2289"/>
    <w:rsid w:val="00FB2B24"/>
    <w:rsid w:val="00FB3B43"/>
    <w:rsid w:val="00FB40EC"/>
    <w:rsid w:val="00FB4536"/>
    <w:rsid w:val="00FB4AA8"/>
    <w:rsid w:val="00FB66C2"/>
    <w:rsid w:val="00FC0716"/>
    <w:rsid w:val="00FC0D15"/>
    <w:rsid w:val="00FC1578"/>
    <w:rsid w:val="00FC1FB8"/>
    <w:rsid w:val="00FC4016"/>
    <w:rsid w:val="00FC569C"/>
    <w:rsid w:val="00FC5B14"/>
    <w:rsid w:val="00FC6E9F"/>
    <w:rsid w:val="00FC79B7"/>
    <w:rsid w:val="00FD02A9"/>
    <w:rsid w:val="00FE0338"/>
    <w:rsid w:val="00FE14CF"/>
    <w:rsid w:val="00FE2D7C"/>
    <w:rsid w:val="00FE355C"/>
    <w:rsid w:val="00FE3CD4"/>
    <w:rsid w:val="00FE3FBD"/>
    <w:rsid w:val="00FE6399"/>
    <w:rsid w:val="00FE6DD9"/>
    <w:rsid w:val="00FE6F65"/>
    <w:rsid w:val="00FF3CAC"/>
    <w:rsid w:val="00FF3DD5"/>
    <w:rsid w:val="00FF5F9D"/>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 w:type="character" w:customStyle="1" w:styleId="UnresolvedMention">
    <w:name w:val="Unresolved Mention"/>
    <w:basedOn w:val="Carpredefinitoparagrafo"/>
    <w:uiPriority w:val="99"/>
    <w:semiHidden/>
    <w:unhideWhenUsed/>
    <w:rsid w:val="00F340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 w:type="character" w:customStyle="1" w:styleId="UnresolvedMention">
    <w:name w:val="Unresolved Mention"/>
    <w:basedOn w:val="Carpredefinitoparagrafo"/>
    <w:uiPriority w:val="99"/>
    <w:semiHidden/>
    <w:unhideWhenUsed/>
    <w:rsid w:val="00F3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t-in.it/pdf/Informativa_al_trattamento_dei_dati_personali_sito_RPIB.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ontetitoli-privacy@euronex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ivacy@montetitol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DA022-8AAF-4F19-8D7D-4254A350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6831</Words>
  <Characters>38938</Characters>
  <Application>Microsoft Office Word</Application>
  <DocSecurity>0</DocSecurity>
  <Lines>324</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1" baseType="lpstr">
      <vt:lpstr/>
    </vt:vector>
  </TitlesOfParts>
  <Company>Hewlett-Packard Company</Company>
  <LinksUpToDate>false</LinksUpToDate>
  <CharactersWithSpaces>45678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 sergio</dc:creator>
  <cp:lastModifiedBy>calvi sergio</cp:lastModifiedBy>
  <cp:revision>2</cp:revision>
  <dcterms:created xsi:type="dcterms:W3CDTF">2022-04-13T16:42:00Z</dcterms:created>
  <dcterms:modified xsi:type="dcterms:W3CDTF">2022-04-13T16:42:00Z</dcterms:modified>
</cp:coreProperties>
</file>